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2" w:rsidRDefault="00A06492" w:rsidP="00156929">
      <w:pPr>
        <w:tabs>
          <w:tab w:val="left" w:pos="2700"/>
        </w:tabs>
        <w:jc w:val="center"/>
        <w:rPr>
          <w:rFonts w:ascii="Arial" w:hAnsi="Arial" w:cs="Arial"/>
          <w:b/>
          <w:i/>
          <w:color w:val="0000FF"/>
          <w:szCs w:val="24"/>
          <w:lang w:eastAsia="zh-HK"/>
        </w:rPr>
      </w:pPr>
      <w:r>
        <w:rPr>
          <w:rFonts w:ascii="Arial" w:hAnsi="Arial" w:cs="Arial" w:hint="eastAsia"/>
          <w:b/>
          <w:i/>
          <w:color w:val="0000FF"/>
          <w:szCs w:val="24"/>
          <w:lang w:eastAsia="zh-HK"/>
        </w:rPr>
        <w:t>P</w:t>
      </w:r>
      <w:r w:rsidRPr="00603115">
        <w:rPr>
          <w:rFonts w:ascii="Arial" w:hAnsi="Arial" w:cs="Arial" w:hint="eastAsia"/>
          <w:b/>
          <w:i/>
          <w:color w:val="0000FF"/>
          <w:szCs w:val="24"/>
          <w:lang w:eastAsia="zh-HK"/>
        </w:rPr>
        <w:t xml:space="preserve">lease </w:t>
      </w:r>
      <w:r w:rsidR="00372EA9">
        <w:rPr>
          <w:rFonts w:ascii="Arial" w:hAnsi="Arial" w:cs="Arial"/>
          <w:b/>
          <w:i/>
          <w:color w:val="0000FF"/>
          <w:szCs w:val="24"/>
          <w:lang w:eastAsia="zh-HK"/>
        </w:rPr>
        <w:t>type your information</w:t>
      </w:r>
      <w:r w:rsidRPr="00603115">
        <w:rPr>
          <w:rFonts w:ascii="Arial" w:hAnsi="Arial" w:cs="Arial" w:hint="eastAsia"/>
          <w:b/>
          <w:i/>
          <w:color w:val="0000FF"/>
          <w:szCs w:val="24"/>
          <w:lang w:eastAsia="zh-HK"/>
        </w:rPr>
        <w:t xml:space="preserve"> </w:t>
      </w:r>
      <w:r w:rsidR="00372EA9">
        <w:rPr>
          <w:rFonts w:ascii="Arial" w:hAnsi="Arial" w:cs="Arial"/>
          <w:b/>
          <w:i/>
          <w:color w:val="0000FF"/>
          <w:szCs w:val="24"/>
          <w:lang w:eastAsia="zh-HK"/>
        </w:rPr>
        <w:t>into</w:t>
      </w:r>
      <w:r w:rsidRPr="00603115">
        <w:rPr>
          <w:rFonts w:ascii="Arial" w:hAnsi="Arial" w:cs="Arial" w:hint="eastAsia"/>
          <w:b/>
          <w:i/>
          <w:color w:val="0000FF"/>
          <w:szCs w:val="24"/>
          <w:lang w:eastAsia="zh-HK"/>
        </w:rPr>
        <w:t xml:space="preserve"> th</w:t>
      </w:r>
      <w:r w:rsidR="00372EA9">
        <w:rPr>
          <w:rFonts w:ascii="Arial" w:hAnsi="Arial" w:cs="Arial"/>
          <w:b/>
          <w:i/>
          <w:color w:val="0000FF"/>
          <w:szCs w:val="24"/>
          <w:lang w:eastAsia="zh-HK"/>
        </w:rPr>
        <w:t>is</w:t>
      </w:r>
      <w:r w:rsidRPr="00603115">
        <w:rPr>
          <w:rFonts w:ascii="Arial" w:hAnsi="Arial" w:cs="Arial" w:hint="eastAsia"/>
          <w:b/>
          <w:i/>
          <w:color w:val="0000FF"/>
          <w:szCs w:val="24"/>
          <w:lang w:eastAsia="zh-HK"/>
        </w:rPr>
        <w:t xml:space="preserve"> word file</w:t>
      </w:r>
      <w:r w:rsidR="00372EA9">
        <w:rPr>
          <w:rFonts w:ascii="Arial" w:hAnsi="Arial" w:cs="Arial"/>
          <w:b/>
          <w:i/>
          <w:color w:val="0000FF"/>
          <w:szCs w:val="24"/>
          <w:lang w:eastAsia="zh-HK"/>
        </w:rPr>
        <w:t xml:space="preserve"> </w:t>
      </w:r>
      <w:r>
        <w:rPr>
          <w:rFonts w:ascii="Arial" w:hAnsi="Arial" w:cs="Arial" w:hint="eastAsia"/>
          <w:b/>
          <w:i/>
          <w:color w:val="0000FF"/>
          <w:szCs w:val="24"/>
          <w:lang w:eastAsia="zh-HK"/>
        </w:rPr>
        <w:t>(recommend</w:t>
      </w:r>
      <w:r w:rsidR="00372EA9">
        <w:rPr>
          <w:rFonts w:ascii="Arial" w:hAnsi="Arial" w:cs="Arial"/>
          <w:b/>
          <w:i/>
          <w:color w:val="0000FF"/>
          <w:szCs w:val="24"/>
          <w:lang w:eastAsia="zh-HK"/>
        </w:rPr>
        <w:t>ed</w:t>
      </w:r>
      <w:r w:rsidR="00372EA9">
        <w:rPr>
          <w:rFonts w:ascii="Arial" w:hAnsi="Arial" w:cs="Arial" w:hint="eastAsia"/>
          <w:b/>
          <w:i/>
          <w:color w:val="0000FF"/>
          <w:szCs w:val="24"/>
          <w:lang w:eastAsia="zh-HK"/>
        </w:rPr>
        <w:t>)</w:t>
      </w:r>
    </w:p>
    <w:p w:rsidR="00B71609" w:rsidRPr="00603115" w:rsidRDefault="00B71609" w:rsidP="00156929">
      <w:pPr>
        <w:tabs>
          <w:tab w:val="left" w:pos="2700"/>
        </w:tabs>
        <w:jc w:val="center"/>
        <w:rPr>
          <w:rFonts w:ascii="Arial" w:hAnsi="Arial" w:cs="Arial"/>
          <w:b/>
          <w:i/>
          <w:color w:val="0000FF"/>
          <w:szCs w:val="24"/>
          <w:lang w:eastAsia="zh-HK"/>
        </w:rPr>
      </w:pPr>
    </w:p>
    <w:p w:rsidR="00160C0C" w:rsidRPr="0014497C" w:rsidRDefault="00160C0C" w:rsidP="00DF6686">
      <w:pPr>
        <w:tabs>
          <w:tab w:val="left" w:pos="2700"/>
        </w:tabs>
        <w:spacing w:afterLines="25" w:after="60"/>
        <w:rPr>
          <w:rFonts w:ascii="Arial" w:hAnsi="Arial" w:cs="Arial"/>
          <w:lang w:eastAsia="zh-HK"/>
        </w:rPr>
      </w:pPr>
      <w:r w:rsidRPr="00F4735D">
        <w:rPr>
          <w:rFonts w:ascii="Arial" w:hAnsi="Arial" w:cs="Arial"/>
          <w:b/>
          <w:i/>
          <w:sz w:val="24"/>
        </w:rPr>
        <w:t>Personal Information:</w:t>
      </w:r>
      <w:r w:rsidR="0014497C" w:rsidRPr="0014497C">
        <w:rPr>
          <w:rFonts w:ascii="Arial" w:hAnsi="Arial" w:cs="Arial"/>
          <w:lang w:eastAsia="zh-HK"/>
        </w:rPr>
        <w:t xml:space="preserve"> </w:t>
      </w:r>
      <w:r w:rsidR="0014497C" w:rsidRPr="00F4735D">
        <w:rPr>
          <w:rFonts w:ascii="Arial" w:hAnsi="Arial" w:cs="Arial"/>
          <w:lang w:eastAsia="zh-HK"/>
        </w:rPr>
        <w:t xml:space="preserve">Please </w:t>
      </w:r>
      <w:r w:rsidR="0014497C">
        <w:rPr>
          <w:rFonts w:ascii="Arial" w:hAnsi="Arial" w:cs="Arial"/>
          <w:lang w:eastAsia="zh-HK"/>
        </w:rPr>
        <w:t>submit</w:t>
      </w:r>
      <w:r w:rsidR="0014497C" w:rsidRPr="00F4735D">
        <w:rPr>
          <w:rFonts w:ascii="Arial" w:hAnsi="Arial" w:cs="Arial"/>
          <w:lang w:eastAsia="zh-HK"/>
        </w:rPr>
        <w:t xml:space="preserve"> </w:t>
      </w:r>
      <w:r w:rsidR="0014497C" w:rsidRPr="00F4735D">
        <w:rPr>
          <w:rFonts w:ascii="Arial" w:hAnsi="Arial" w:cs="Arial"/>
          <w:color w:val="FF0000"/>
          <w:lang w:eastAsia="zh-HK"/>
        </w:rPr>
        <w:t xml:space="preserve">2 </w:t>
      </w:r>
      <w:r w:rsidR="0014497C">
        <w:rPr>
          <w:rFonts w:ascii="Arial" w:hAnsi="Arial" w:cs="Arial"/>
          <w:color w:val="FF0000"/>
          <w:lang w:eastAsia="zh-HK"/>
        </w:rPr>
        <w:t>passport size p</w:t>
      </w:r>
      <w:r w:rsidR="0014497C" w:rsidRPr="00F4735D">
        <w:rPr>
          <w:rFonts w:ascii="Arial" w:hAnsi="Arial" w:cs="Arial"/>
          <w:color w:val="FF0000"/>
          <w:lang w:eastAsia="zh-HK"/>
        </w:rPr>
        <w:t>hotographs</w:t>
      </w:r>
      <w:r w:rsidR="0014497C" w:rsidRPr="00F4735D">
        <w:rPr>
          <w:rFonts w:ascii="Arial" w:hAnsi="Arial" w:cs="Arial"/>
          <w:lang w:eastAsia="zh-HK"/>
        </w:rPr>
        <w:t xml:space="preserve"> with </w:t>
      </w:r>
      <w:r w:rsidR="0014497C">
        <w:rPr>
          <w:rFonts w:ascii="Arial" w:hAnsi="Arial" w:cs="Arial"/>
          <w:lang w:eastAsia="zh-HK"/>
        </w:rPr>
        <w:t xml:space="preserve">your </w:t>
      </w:r>
      <w:r w:rsidR="0014497C" w:rsidRPr="00F4735D">
        <w:rPr>
          <w:rFonts w:ascii="Arial" w:hAnsi="Arial" w:cs="Arial"/>
          <w:lang w:eastAsia="zh-HK"/>
        </w:rPr>
        <w:t xml:space="preserve">name written </w:t>
      </w:r>
      <w:r w:rsidR="0014497C">
        <w:rPr>
          <w:rFonts w:ascii="Arial" w:hAnsi="Arial" w:cs="Arial"/>
          <w:lang w:eastAsia="zh-HK"/>
        </w:rPr>
        <w:t>at</w:t>
      </w:r>
      <w:r w:rsidR="0014497C" w:rsidRPr="00F4735D">
        <w:rPr>
          <w:rFonts w:ascii="Arial" w:hAnsi="Arial" w:cs="Arial"/>
          <w:lang w:eastAsia="zh-HK"/>
        </w:rPr>
        <w:t xml:space="preserve"> the back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3412"/>
        <w:gridCol w:w="1833"/>
        <w:gridCol w:w="3081"/>
      </w:tblGrid>
      <w:tr w:rsidR="001E175F" w:rsidRPr="00F4735D" w:rsidTr="001E175F">
        <w:trPr>
          <w:trHeight w:val="510"/>
        </w:trPr>
        <w:tc>
          <w:tcPr>
            <w:tcW w:w="776" w:type="pct"/>
            <w:vAlign w:val="center"/>
          </w:tcPr>
          <w:p w:rsidR="001E175F" w:rsidRPr="00F4735D" w:rsidRDefault="001E175F" w:rsidP="001E17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</w:rPr>
              <w:t>Full Name in English</w:t>
            </w:r>
          </w:p>
        </w:tc>
        <w:tc>
          <w:tcPr>
            <w:tcW w:w="4224" w:type="pct"/>
            <w:gridSpan w:val="3"/>
            <w:vAlign w:val="center"/>
          </w:tcPr>
          <w:p w:rsidR="001E175F" w:rsidRDefault="001E175F" w:rsidP="00164625">
            <w:pPr>
              <w:tabs>
                <w:tab w:val="left" w:pos="2700"/>
              </w:tabs>
              <w:rPr>
                <w:rFonts w:ascii="Arial" w:hAnsi="Arial" w:cs="Arial"/>
                <w:b/>
                <w:color w:val="FF0000"/>
              </w:rPr>
            </w:pPr>
          </w:p>
          <w:p w:rsidR="002C1F93" w:rsidRPr="00632EA9" w:rsidRDefault="002C1F93" w:rsidP="00164625">
            <w:pPr>
              <w:tabs>
                <w:tab w:val="left" w:pos="270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E175F" w:rsidRPr="002C1F93" w:rsidRDefault="001E175F" w:rsidP="00164625">
            <w:pPr>
              <w:tabs>
                <w:tab w:val="left" w:pos="2700"/>
              </w:tabs>
              <w:rPr>
                <w:rFonts w:ascii="Arial" w:hAnsi="Arial" w:cs="Arial"/>
                <w:b/>
                <w:color w:val="FF0000"/>
              </w:rPr>
            </w:pPr>
          </w:p>
          <w:p w:rsidR="001E175F" w:rsidRPr="002C1F93" w:rsidRDefault="001E175F" w:rsidP="00164625">
            <w:pPr>
              <w:tabs>
                <w:tab w:val="left" w:pos="2700"/>
              </w:tabs>
              <w:rPr>
                <w:rFonts w:ascii="Arial" w:hAnsi="Arial" w:cs="Arial"/>
                <w:b/>
                <w:color w:val="FF0000"/>
              </w:rPr>
            </w:pPr>
            <w:r w:rsidRPr="002C1F93">
              <w:rPr>
                <w:rFonts w:ascii="Arial" w:hAnsi="Arial" w:cs="Arial" w:hint="eastAsia"/>
                <w:b/>
                <w:color w:val="FF0000"/>
              </w:rPr>
              <w:t>(</w:t>
            </w:r>
            <w:r w:rsidR="002748E3">
              <w:rPr>
                <w:rFonts w:ascii="Arial" w:hAnsi="Arial" w:cs="Arial"/>
                <w:b/>
                <w:color w:val="FF0000"/>
              </w:rPr>
              <w:t>Name appeared on y</w:t>
            </w:r>
            <w:r w:rsidRPr="002C1F93">
              <w:rPr>
                <w:rFonts w:ascii="Arial" w:hAnsi="Arial" w:cs="Arial"/>
                <w:b/>
                <w:color w:val="FF0000"/>
              </w:rPr>
              <w:t>our HK ID Card</w:t>
            </w:r>
            <w:r w:rsidRPr="002C1F93">
              <w:rPr>
                <w:rFonts w:ascii="Arial" w:hAnsi="Arial" w:cs="Arial" w:hint="eastAsia"/>
                <w:b/>
                <w:color w:val="FF0000"/>
              </w:rPr>
              <w:t>)</w:t>
            </w:r>
          </w:p>
        </w:tc>
      </w:tr>
      <w:tr w:rsidR="006F2940" w:rsidRPr="00F4735D" w:rsidTr="001E175F">
        <w:trPr>
          <w:trHeight w:val="510"/>
        </w:trPr>
        <w:tc>
          <w:tcPr>
            <w:tcW w:w="776" w:type="pct"/>
            <w:vAlign w:val="center"/>
          </w:tcPr>
          <w:p w:rsidR="00160C0C" w:rsidRPr="00F4735D" w:rsidRDefault="00CE3FB1" w:rsidP="00CE3F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</w:rPr>
              <w:t>Nickname</w:t>
            </w:r>
            <w:r w:rsidR="00160C0C" w:rsidRPr="00F4735D">
              <w:rPr>
                <w:rFonts w:ascii="Arial" w:hAnsi="Arial" w:cs="Arial"/>
                <w:b/>
                <w:bCs/>
                <w:color w:val="000000"/>
                <w:lang w:eastAsia="zh-HK"/>
              </w:rPr>
              <w:br/>
            </w:r>
            <w:r w:rsidR="00160C0C" w:rsidRPr="00F4735D">
              <w:rPr>
                <w:rFonts w:ascii="Arial" w:hAnsi="Arial" w:cs="Arial"/>
                <w:sz w:val="16"/>
              </w:rPr>
              <w:t>(if applicable)</w:t>
            </w:r>
          </w:p>
        </w:tc>
        <w:tc>
          <w:tcPr>
            <w:tcW w:w="1731" w:type="pct"/>
            <w:vAlign w:val="center"/>
          </w:tcPr>
          <w:p w:rsidR="00160C0C" w:rsidRPr="00F4735D" w:rsidRDefault="00160C0C" w:rsidP="00164625">
            <w:pPr>
              <w:tabs>
                <w:tab w:val="left" w:pos="2700"/>
              </w:tabs>
              <w:rPr>
                <w:rFonts w:ascii="Arial" w:hAnsi="Arial" w:cs="Arial"/>
                <w:lang w:eastAsia="zh-HK"/>
              </w:rPr>
            </w:pPr>
          </w:p>
        </w:tc>
        <w:tc>
          <w:tcPr>
            <w:tcW w:w="930" w:type="pct"/>
            <w:vAlign w:val="center"/>
          </w:tcPr>
          <w:p w:rsidR="00160C0C" w:rsidRPr="00F4735D" w:rsidRDefault="00160C0C" w:rsidP="001646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</w:rPr>
            </w:pPr>
            <w:r w:rsidRPr="00F4735D">
              <w:rPr>
                <w:rFonts w:ascii="Arial" w:hAnsi="Arial" w:cs="Arial"/>
                <w:b/>
                <w:bCs/>
                <w:color w:val="000000"/>
              </w:rPr>
              <w:t>Name</w:t>
            </w:r>
            <w:r w:rsidR="00F809C7">
              <w:rPr>
                <w:rFonts w:ascii="Arial" w:hAnsi="Arial" w:cs="Arial" w:hint="eastAsia"/>
                <w:b/>
                <w:bCs/>
                <w:color w:val="000000"/>
              </w:rPr>
              <w:t xml:space="preserve"> in Chinese</w:t>
            </w:r>
            <w:r w:rsidRPr="00F4735D">
              <w:rPr>
                <w:rFonts w:ascii="Arial" w:hAnsi="Arial" w:cs="Arial"/>
                <w:bCs/>
                <w:color w:val="000000"/>
                <w:lang w:eastAsia="zh-HK"/>
              </w:rPr>
              <w:br/>
            </w:r>
            <w:r w:rsidRPr="00F4735D">
              <w:rPr>
                <w:rFonts w:ascii="Arial" w:hAnsi="Arial" w:cs="Arial"/>
                <w:sz w:val="16"/>
              </w:rPr>
              <w:t>(if applicable)</w:t>
            </w:r>
          </w:p>
        </w:tc>
        <w:tc>
          <w:tcPr>
            <w:tcW w:w="1564" w:type="pct"/>
            <w:vAlign w:val="center"/>
          </w:tcPr>
          <w:p w:rsidR="00160C0C" w:rsidRPr="00F4735D" w:rsidRDefault="00160C0C" w:rsidP="00164625">
            <w:pPr>
              <w:tabs>
                <w:tab w:val="left" w:pos="2700"/>
              </w:tabs>
              <w:rPr>
                <w:rFonts w:ascii="Arial" w:hAnsi="Arial" w:cs="Arial"/>
                <w:lang w:eastAsia="zh-HK"/>
              </w:rPr>
            </w:pPr>
          </w:p>
        </w:tc>
      </w:tr>
      <w:tr w:rsidR="00160C0C" w:rsidRPr="00F4735D" w:rsidTr="001E175F">
        <w:trPr>
          <w:trHeight w:val="510"/>
        </w:trPr>
        <w:tc>
          <w:tcPr>
            <w:tcW w:w="776" w:type="pct"/>
            <w:vAlign w:val="center"/>
          </w:tcPr>
          <w:p w:rsidR="00160C0C" w:rsidRPr="00F4735D" w:rsidRDefault="00160C0C" w:rsidP="001569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eastAsia="zh-HK"/>
              </w:rPr>
            </w:pPr>
            <w:r w:rsidRPr="00F4735D">
              <w:rPr>
                <w:rFonts w:ascii="Arial" w:hAnsi="Arial" w:cs="Arial"/>
                <w:b/>
              </w:rPr>
              <w:t>Sex</w:t>
            </w:r>
            <w:r w:rsidR="00156929">
              <w:rPr>
                <w:rFonts w:ascii="Arial" w:hAnsi="Arial" w:cs="Arial" w:hint="eastAsia"/>
                <w:b/>
                <w:lang w:eastAsia="zh-HK"/>
              </w:rPr>
              <w:t xml:space="preserve"> </w:t>
            </w:r>
            <w:r w:rsidR="00156929" w:rsidRPr="00156929">
              <w:rPr>
                <w:rFonts w:ascii="Arial" w:hAnsi="Arial" w:cs="Arial" w:hint="eastAsia"/>
                <w:b/>
                <w:color w:val="0000FF"/>
                <w:vertAlign w:val="superscript"/>
                <w:lang w:eastAsia="zh-HK"/>
              </w:rPr>
              <w:t>#</w:t>
            </w:r>
          </w:p>
        </w:tc>
        <w:tc>
          <w:tcPr>
            <w:tcW w:w="1731" w:type="pct"/>
            <w:vAlign w:val="center"/>
          </w:tcPr>
          <w:p w:rsidR="00160C0C" w:rsidRPr="00F4735D" w:rsidRDefault="00B33D2D" w:rsidP="001646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lang w:eastAsia="zh-HK"/>
              </w:rPr>
            </w:pPr>
            <w:r w:rsidRPr="00F4735D">
              <w:rPr>
                <w:rFonts w:ascii="Arial" w:hAnsi="Arial" w:cs="Arial"/>
                <w:bCs/>
                <w:color w:val="000000"/>
                <w:lang w:eastAsia="zh-HK"/>
              </w:rPr>
              <w:t>Male / Female</w:t>
            </w:r>
          </w:p>
        </w:tc>
        <w:tc>
          <w:tcPr>
            <w:tcW w:w="930" w:type="pct"/>
            <w:vAlign w:val="center"/>
          </w:tcPr>
          <w:p w:rsidR="00160C0C" w:rsidRPr="00F4735D" w:rsidRDefault="00160C0C" w:rsidP="001646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F4735D">
              <w:rPr>
                <w:rFonts w:ascii="Arial" w:hAnsi="Arial" w:cs="Arial"/>
                <w:b/>
              </w:rPr>
              <w:t>Date of Birth</w:t>
            </w:r>
            <w:r w:rsidRPr="00F4735D">
              <w:rPr>
                <w:rFonts w:ascii="Arial" w:hAnsi="Arial" w:cs="Arial"/>
                <w:b/>
                <w:lang w:eastAsia="zh-HK"/>
              </w:rPr>
              <w:br/>
            </w:r>
            <w:r w:rsidR="00BA5538" w:rsidRPr="00F4735D">
              <w:rPr>
                <w:rFonts w:ascii="Arial" w:hAnsi="Arial" w:cs="Arial"/>
                <w:sz w:val="16"/>
              </w:rPr>
              <w:t>(day/month/year)</w:t>
            </w:r>
          </w:p>
        </w:tc>
        <w:tc>
          <w:tcPr>
            <w:tcW w:w="1564" w:type="pct"/>
            <w:vAlign w:val="center"/>
          </w:tcPr>
          <w:p w:rsidR="00160C0C" w:rsidRPr="00F4735D" w:rsidRDefault="00160C0C" w:rsidP="001646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60C0C" w:rsidRPr="00F4735D" w:rsidTr="001E175F">
        <w:trPr>
          <w:trHeight w:val="510"/>
        </w:trPr>
        <w:tc>
          <w:tcPr>
            <w:tcW w:w="776" w:type="pct"/>
            <w:vAlign w:val="center"/>
          </w:tcPr>
          <w:p w:rsidR="00160C0C" w:rsidRPr="00F4735D" w:rsidRDefault="00160C0C" w:rsidP="001646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F4735D">
              <w:rPr>
                <w:rFonts w:ascii="Arial" w:hAnsi="Arial" w:cs="Arial"/>
                <w:b/>
              </w:rPr>
              <w:t>HK ID Card</w:t>
            </w:r>
            <w:r w:rsidRPr="00F4735D">
              <w:rPr>
                <w:rFonts w:ascii="Arial" w:hAnsi="Arial" w:cs="Arial"/>
                <w:b/>
                <w:lang w:eastAsia="zh-HK"/>
              </w:rPr>
              <w:t xml:space="preserve"> </w:t>
            </w:r>
            <w:r w:rsidRPr="00F4735D">
              <w:rPr>
                <w:rFonts w:ascii="Arial" w:hAnsi="Arial" w:cs="Arial"/>
                <w:b/>
              </w:rPr>
              <w:t>/</w:t>
            </w:r>
            <w:r w:rsidRPr="00F4735D">
              <w:rPr>
                <w:rFonts w:ascii="Arial" w:hAnsi="Arial" w:cs="Arial"/>
                <w:b/>
                <w:lang w:eastAsia="zh-HK"/>
              </w:rPr>
              <w:t xml:space="preserve"> </w:t>
            </w:r>
            <w:r w:rsidRPr="00F4735D">
              <w:rPr>
                <w:rFonts w:ascii="Arial" w:hAnsi="Arial" w:cs="Arial"/>
                <w:b/>
              </w:rPr>
              <w:t>Passport No</w:t>
            </w:r>
          </w:p>
        </w:tc>
        <w:tc>
          <w:tcPr>
            <w:tcW w:w="1731" w:type="pct"/>
            <w:vAlign w:val="center"/>
          </w:tcPr>
          <w:p w:rsidR="00160C0C" w:rsidRPr="00F4735D" w:rsidRDefault="00160C0C" w:rsidP="001646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0" w:type="pct"/>
            <w:vAlign w:val="center"/>
          </w:tcPr>
          <w:p w:rsidR="00160C0C" w:rsidRPr="00F4735D" w:rsidRDefault="00160C0C" w:rsidP="001646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</w:rPr>
              <w:t>HKMC Registration No.</w:t>
            </w:r>
          </w:p>
        </w:tc>
        <w:tc>
          <w:tcPr>
            <w:tcW w:w="1564" w:type="pct"/>
            <w:vAlign w:val="center"/>
          </w:tcPr>
          <w:p w:rsidR="00160C0C" w:rsidRPr="00F4735D" w:rsidRDefault="00160C0C" w:rsidP="001646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156929" w:rsidRPr="00156929" w:rsidRDefault="00156929" w:rsidP="00156929">
      <w:pPr>
        <w:ind w:left="142" w:hangingChars="71" w:hanging="142"/>
        <w:rPr>
          <w:rFonts w:ascii="Arial" w:hAnsi="Arial" w:cs="Arial"/>
          <w:color w:val="0000FF"/>
          <w:sz w:val="16"/>
          <w:lang w:eastAsia="zh-HK"/>
        </w:rPr>
      </w:pPr>
      <w:r w:rsidRPr="00156929">
        <w:rPr>
          <w:rFonts w:ascii="Arial" w:hAnsi="Arial" w:cs="Arial" w:hint="eastAsia"/>
          <w:color w:val="0000FF"/>
          <w:vertAlign w:val="superscript"/>
          <w:lang w:eastAsia="zh-HK"/>
        </w:rPr>
        <w:t>#</w:t>
      </w:r>
      <w:r w:rsidRPr="00156929">
        <w:rPr>
          <w:rFonts w:ascii="Arial" w:hAnsi="Arial" w:cs="Arial" w:hint="eastAsia"/>
          <w:color w:val="0000FF"/>
          <w:sz w:val="16"/>
          <w:lang w:eastAsia="zh-HK"/>
        </w:rPr>
        <w:tab/>
        <w:t xml:space="preserve">Please delete </w:t>
      </w:r>
      <w:r w:rsidR="00C012BC">
        <w:rPr>
          <w:rFonts w:ascii="Arial" w:hAnsi="Arial" w:cs="Arial" w:hint="eastAsia"/>
          <w:color w:val="0000FF"/>
          <w:sz w:val="16"/>
          <w:lang w:eastAsia="zh-HK"/>
        </w:rPr>
        <w:t>where inappropriate.</w:t>
      </w:r>
    </w:p>
    <w:p w:rsidR="00CE0503" w:rsidRPr="00FD39DF" w:rsidRDefault="00CE0503" w:rsidP="00DF6686">
      <w:pPr>
        <w:tabs>
          <w:tab w:val="left" w:pos="2700"/>
        </w:tabs>
        <w:spacing w:beforeLines="50" w:before="120" w:afterLines="25" w:after="60"/>
        <w:rPr>
          <w:rFonts w:ascii="Arial" w:hAnsi="Arial" w:cs="Arial"/>
          <w:b/>
          <w:i/>
          <w:sz w:val="16"/>
          <w:szCs w:val="16"/>
        </w:rPr>
      </w:pPr>
    </w:p>
    <w:p w:rsidR="00160C0C" w:rsidRPr="00F4735D" w:rsidRDefault="00160C0C" w:rsidP="00DF6686">
      <w:pPr>
        <w:tabs>
          <w:tab w:val="left" w:pos="2700"/>
        </w:tabs>
        <w:spacing w:beforeLines="50" w:before="120" w:afterLines="25" w:after="60"/>
        <w:rPr>
          <w:rFonts w:ascii="Arial" w:hAnsi="Arial" w:cs="Arial"/>
          <w:b/>
          <w:i/>
          <w:sz w:val="24"/>
        </w:rPr>
      </w:pPr>
      <w:r w:rsidRPr="00F4735D">
        <w:rPr>
          <w:rFonts w:ascii="Arial" w:hAnsi="Arial" w:cs="Arial"/>
          <w:b/>
          <w:i/>
          <w:sz w:val="24"/>
        </w:rPr>
        <w:t>Present Appointment: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411"/>
        <w:gridCol w:w="1835"/>
        <w:gridCol w:w="3085"/>
      </w:tblGrid>
      <w:tr w:rsidR="00997D0E" w:rsidRPr="00F4735D" w:rsidTr="00156929">
        <w:trPr>
          <w:trHeight w:val="510"/>
        </w:trPr>
        <w:tc>
          <w:tcPr>
            <w:tcW w:w="774" w:type="pct"/>
            <w:vAlign w:val="center"/>
          </w:tcPr>
          <w:p w:rsidR="00160C0C" w:rsidRPr="00F4735D" w:rsidRDefault="00160C0C" w:rsidP="001646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eastAsia="zh-HK"/>
              </w:rPr>
            </w:pPr>
            <w:r w:rsidRPr="00F4735D">
              <w:rPr>
                <w:rFonts w:ascii="Arial" w:hAnsi="Arial" w:cs="Arial"/>
                <w:b/>
                <w:bCs/>
                <w:color w:val="000000"/>
                <w:lang w:eastAsia="zh-HK"/>
              </w:rPr>
              <w:t>Rank</w:t>
            </w:r>
          </w:p>
        </w:tc>
        <w:tc>
          <w:tcPr>
            <w:tcW w:w="1730" w:type="pct"/>
            <w:vAlign w:val="center"/>
          </w:tcPr>
          <w:p w:rsidR="00160C0C" w:rsidRPr="00F4735D" w:rsidRDefault="00160C0C" w:rsidP="00164625">
            <w:pPr>
              <w:tabs>
                <w:tab w:val="left" w:pos="2700"/>
              </w:tabs>
              <w:rPr>
                <w:rFonts w:ascii="Arial" w:hAnsi="Arial" w:cs="Arial"/>
                <w:lang w:eastAsia="zh-HK"/>
              </w:rPr>
            </w:pPr>
          </w:p>
        </w:tc>
        <w:tc>
          <w:tcPr>
            <w:tcW w:w="930" w:type="pct"/>
            <w:vAlign w:val="center"/>
          </w:tcPr>
          <w:p w:rsidR="00160C0C" w:rsidRPr="00F4735D" w:rsidRDefault="000333E2" w:rsidP="001646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eastAsia="zh-HK"/>
              </w:rPr>
            </w:pPr>
            <w:r w:rsidRPr="00F4735D">
              <w:rPr>
                <w:rFonts w:ascii="Arial" w:hAnsi="Arial" w:cs="Arial"/>
                <w:b/>
                <w:bCs/>
                <w:color w:val="000000"/>
                <w:lang w:eastAsia="zh-HK"/>
              </w:rPr>
              <w:t>Department</w:t>
            </w:r>
          </w:p>
        </w:tc>
        <w:tc>
          <w:tcPr>
            <w:tcW w:w="1565" w:type="pct"/>
            <w:vAlign w:val="center"/>
          </w:tcPr>
          <w:p w:rsidR="00160C0C" w:rsidRPr="00F4735D" w:rsidRDefault="00160C0C" w:rsidP="00164625">
            <w:pPr>
              <w:tabs>
                <w:tab w:val="left" w:pos="2700"/>
              </w:tabs>
              <w:rPr>
                <w:rFonts w:ascii="Arial" w:hAnsi="Arial" w:cs="Arial"/>
                <w:lang w:eastAsia="zh-HK"/>
              </w:rPr>
            </w:pPr>
          </w:p>
        </w:tc>
      </w:tr>
      <w:tr w:rsidR="00997D0E" w:rsidRPr="00F4735D" w:rsidTr="00156929">
        <w:trPr>
          <w:trHeight w:val="510"/>
        </w:trPr>
        <w:tc>
          <w:tcPr>
            <w:tcW w:w="774" w:type="pct"/>
            <w:vAlign w:val="center"/>
          </w:tcPr>
          <w:p w:rsidR="00160C0C" w:rsidRPr="00F4735D" w:rsidRDefault="000333E2" w:rsidP="001646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eastAsia="zh-HK"/>
              </w:rPr>
            </w:pPr>
            <w:r w:rsidRPr="00F4735D">
              <w:rPr>
                <w:rFonts w:ascii="Arial" w:hAnsi="Arial" w:cs="Arial"/>
                <w:b/>
                <w:bCs/>
                <w:color w:val="000000"/>
                <w:lang w:eastAsia="zh-HK"/>
              </w:rPr>
              <w:t>Hospital</w:t>
            </w:r>
          </w:p>
        </w:tc>
        <w:tc>
          <w:tcPr>
            <w:tcW w:w="1730" w:type="pct"/>
            <w:vAlign w:val="center"/>
          </w:tcPr>
          <w:p w:rsidR="00160C0C" w:rsidRPr="00F4735D" w:rsidRDefault="00160C0C" w:rsidP="00164625">
            <w:pPr>
              <w:tabs>
                <w:tab w:val="left" w:pos="2700"/>
              </w:tabs>
              <w:rPr>
                <w:rFonts w:ascii="Arial" w:hAnsi="Arial" w:cs="Arial"/>
                <w:lang w:eastAsia="zh-HK"/>
              </w:rPr>
            </w:pPr>
          </w:p>
        </w:tc>
        <w:tc>
          <w:tcPr>
            <w:tcW w:w="930" w:type="pct"/>
            <w:vAlign w:val="center"/>
          </w:tcPr>
          <w:p w:rsidR="00160C0C" w:rsidRPr="00F4735D" w:rsidRDefault="00491E91" w:rsidP="001646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eastAsia="zh-HK"/>
              </w:rPr>
            </w:pPr>
            <w:r w:rsidRPr="00F4735D">
              <w:rPr>
                <w:rFonts w:ascii="Arial" w:hAnsi="Arial" w:cs="Arial"/>
                <w:b/>
                <w:bCs/>
                <w:color w:val="000000"/>
                <w:lang w:eastAsia="zh-HK"/>
              </w:rPr>
              <w:t>Effect Date</w:t>
            </w:r>
          </w:p>
          <w:p w:rsidR="00997D0E" w:rsidRPr="00F4735D" w:rsidRDefault="00997D0E" w:rsidP="001646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eastAsia="zh-HK"/>
              </w:rPr>
            </w:pPr>
            <w:r w:rsidRPr="00F4735D">
              <w:rPr>
                <w:rFonts w:ascii="Arial" w:hAnsi="Arial" w:cs="Arial"/>
                <w:sz w:val="16"/>
              </w:rPr>
              <w:t>(day/month/year)</w:t>
            </w:r>
          </w:p>
        </w:tc>
        <w:tc>
          <w:tcPr>
            <w:tcW w:w="1565" w:type="pct"/>
            <w:vAlign w:val="center"/>
          </w:tcPr>
          <w:p w:rsidR="00160C0C" w:rsidRPr="00F4735D" w:rsidRDefault="00160C0C" w:rsidP="00164625">
            <w:pPr>
              <w:tabs>
                <w:tab w:val="left" w:pos="2700"/>
              </w:tabs>
              <w:rPr>
                <w:rFonts w:ascii="Arial" w:hAnsi="Arial" w:cs="Arial"/>
                <w:lang w:eastAsia="zh-HK"/>
              </w:rPr>
            </w:pPr>
          </w:p>
        </w:tc>
      </w:tr>
      <w:tr w:rsidR="00F47267" w:rsidRPr="00F4735D" w:rsidTr="00156929">
        <w:trPr>
          <w:trHeight w:val="510"/>
        </w:trPr>
        <w:tc>
          <w:tcPr>
            <w:tcW w:w="3435" w:type="pct"/>
            <w:gridSpan w:val="3"/>
            <w:vAlign w:val="center"/>
          </w:tcPr>
          <w:p w:rsidR="00F47267" w:rsidRPr="00F4735D" w:rsidRDefault="00997D0E" w:rsidP="001646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 xml:space="preserve">Is </w:t>
            </w:r>
            <w:smartTag w:uri="urn:schemas-microsoft-com:office:smarttags" w:element="place">
              <w:r w:rsidRPr="00F4735D">
                <w:rPr>
                  <w:rFonts w:ascii="Arial" w:hAnsi="Arial" w:cs="Arial"/>
                  <w:b/>
                  <w:lang w:eastAsia="zh-HK"/>
                </w:rPr>
                <w:t>Hong Kong</w:t>
              </w:r>
            </w:smartTag>
            <w:r w:rsidRPr="00F4735D">
              <w:rPr>
                <w:rFonts w:ascii="Arial" w:hAnsi="Arial" w:cs="Arial"/>
                <w:b/>
                <w:lang w:eastAsia="zh-HK"/>
              </w:rPr>
              <w:t xml:space="preserve"> Intercollegiate Board Of Surgical Colleges </w:t>
            </w:r>
            <w:r w:rsidRPr="00F4735D">
              <w:rPr>
                <w:rFonts w:ascii="Arial" w:hAnsi="Arial" w:cs="Arial"/>
                <w:b/>
                <w:lang w:eastAsia="zh-HK"/>
              </w:rPr>
              <w:br/>
              <w:t xml:space="preserve">Basic Surgical Trainee </w:t>
            </w:r>
            <w:r w:rsidRPr="00F4735D">
              <w:rPr>
                <w:rFonts w:ascii="Arial" w:hAnsi="Arial" w:cs="Arial"/>
                <w:b/>
                <w:bCs/>
                <w:color w:val="000000"/>
                <w:lang w:eastAsia="zh-HK"/>
              </w:rPr>
              <w:t>(</w:t>
            </w:r>
            <w:r w:rsidR="00F47267" w:rsidRPr="00F4735D">
              <w:rPr>
                <w:rFonts w:ascii="Arial" w:hAnsi="Arial" w:cs="Arial"/>
                <w:b/>
                <w:bCs/>
                <w:color w:val="000000"/>
                <w:lang w:eastAsia="zh-HK"/>
              </w:rPr>
              <w:t>HKICBSC BST</w:t>
            </w:r>
            <w:r w:rsidRPr="00F4735D">
              <w:rPr>
                <w:rFonts w:ascii="Arial" w:hAnsi="Arial" w:cs="Arial"/>
                <w:b/>
                <w:bCs/>
                <w:color w:val="000000"/>
                <w:lang w:eastAsia="zh-HK"/>
              </w:rPr>
              <w:t>)?</w:t>
            </w:r>
          </w:p>
        </w:tc>
        <w:tc>
          <w:tcPr>
            <w:tcW w:w="1565" w:type="pct"/>
            <w:vAlign w:val="center"/>
          </w:tcPr>
          <w:p w:rsidR="00F47267" w:rsidRPr="00F4735D" w:rsidRDefault="00BE6D4C" w:rsidP="00164625">
            <w:pPr>
              <w:tabs>
                <w:tab w:val="left" w:pos="2700"/>
              </w:tabs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Yes / No</w:t>
            </w:r>
          </w:p>
        </w:tc>
      </w:tr>
    </w:tbl>
    <w:p w:rsidR="00CE0503" w:rsidRPr="00FD39DF" w:rsidRDefault="00CE0503" w:rsidP="00DF6686">
      <w:pPr>
        <w:tabs>
          <w:tab w:val="left" w:pos="2700"/>
        </w:tabs>
        <w:spacing w:beforeLines="50" w:before="120" w:afterLines="25" w:after="60"/>
        <w:rPr>
          <w:rFonts w:ascii="Arial" w:hAnsi="Arial" w:cs="Arial"/>
          <w:b/>
          <w:i/>
          <w:sz w:val="16"/>
          <w:szCs w:val="16"/>
        </w:rPr>
      </w:pPr>
    </w:p>
    <w:p w:rsidR="00D16E94" w:rsidRPr="00F4735D" w:rsidRDefault="00D16E94" w:rsidP="00DF6686">
      <w:pPr>
        <w:tabs>
          <w:tab w:val="left" w:pos="2700"/>
        </w:tabs>
        <w:spacing w:beforeLines="50" w:before="120" w:afterLines="25" w:after="60"/>
        <w:rPr>
          <w:rFonts w:ascii="Arial" w:hAnsi="Arial" w:cs="Arial"/>
          <w:b/>
          <w:i/>
          <w:sz w:val="24"/>
        </w:rPr>
      </w:pPr>
      <w:r w:rsidRPr="00F4735D">
        <w:rPr>
          <w:rFonts w:ascii="Arial" w:hAnsi="Arial" w:cs="Arial"/>
          <w:b/>
          <w:i/>
          <w:sz w:val="24"/>
        </w:rPr>
        <w:t>Contact Information: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9"/>
        <w:gridCol w:w="1699"/>
        <w:gridCol w:w="3513"/>
      </w:tblGrid>
      <w:tr w:rsidR="00C34628" w:rsidRPr="00F4735D" w:rsidTr="00C34628">
        <w:trPr>
          <w:trHeight w:val="454"/>
        </w:trPr>
        <w:tc>
          <w:tcPr>
            <w:tcW w:w="2356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4628" w:rsidRPr="00FD1FCC" w:rsidRDefault="00C34628" w:rsidP="00F809C7">
            <w:pPr>
              <w:tabs>
                <w:tab w:val="left" w:pos="2700"/>
              </w:tabs>
              <w:rPr>
                <w:rFonts w:ascii="Arial" w:hAnsi="Arial" w:cs="Arial"/>
                <w:b/>
                <w:i/>
                <w:color w:val="0000FF"/>
                <w:lang w:eastAsia="zh-HK"/>
              </w:rPr>
            </w:pPr>
            <w:r w:rsidRPr="00FD1FCC">
              <w:rPr>
                <w:rFonts w:ascii="Arial" w:hAnsi="Arial" w:cs="Arial"/>
                <w:color w:val="0000FF"/>
                <w:lang w:eastAsia="zh-HK"/>
              </w:rPr>
              <w:t xml:space="preserve">* </w:t>
            </w:r>
            <w:r>
              <w:rPr>
                <w:rFonts w:ascii="Arial" w:hAnsi="Arial" w:cs="Arial" w:hint="eastAsia"/>
                <w:color w:val="0000FF"/>
              </w:rPr>
              <w:t>Mandatory</w:t>
            </w:r>
          </w:p>
        </w:tc>
        <w:tc>
          <w:tcPr>
            <w:tcW w:w="2644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4628" w:rsidRPr="00FD1FCC" w:rsidRDefault="00C34628" w:rsidP="00F809C7">
            <w:pPr>
              <w:tabs>
                <w:tab w:val="left" w:pos="2700"/>
              </w:tabs>
              <w:rPr>
                <w:rFonts w:ascii="Arial" w:hAnsi="Arial" w:cs="Arial"/>
                <w:b/>
                <w:i/>
                <w:color w:val="0000FF"/>
              </w:rPr>
            </w:pPr>
            <w:r w:rsidRPr="00FD1FCC">
              <w:rPr>
                <w:rFonts w:ascii="Arial" w:hAnsi="Arial" w:cs="Arial"/>
                <w:color w:val="0000FF"/>
                <w:lang w:eastAsia="zh-HK"/>
              </w:rPr>
              <w:t xml:space="preserve">* </w:t>
            </w:r>
            <w:r>
              <w:rPr>
                <w:rFonts w:ascii="Arial" w:hAnsi="Arial" w:cs="Arial" w:hint="eastAsia"/>
                <w:color w:val="0000FF"/>
              </w:rPr>
              <w:t>Mandatory</w:t>
            </w:r>
          </w:p>
        </w:tc>
      </w:tr>
      <w:tr w:rsidR="00C34628" w:rsidRPr="00F4735D" w:rsidTr="00C34628">
        <w:trPr>
          <w:trHeight w:val="454"/>
        </w:trPr>
        <w:tc>
          <w:tcPr>
            <w:tcW w:w="774" w:type="pct"/>
            <w:tcBorders>
              <w:left w:val="double" w:sz="4" w:space="0" w:color="auto"/>
            </w:tcBorders>
            <w:vAlign w:val="center"/>
          </w:tcPr>
          <w:p w:rsidR="00C34628" w:rsidRPr="00F4735D" w:rsidRDefault="00C34628" w:rsidP="00164625">
            <w:pPr>
              <w:rPr>
                <w:rFonts w:ascii="Arial" w:hAnsi="Arial" w:cs="Arial"/>
                <w:b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Office</w:t>
            </w:r>
          </w:p>
        </w:tc>
        <w:tc>
          <w:tcPr>
            <w:tcW w:w="1582" w:type="pct"/>
            <w:tcBorders>
              <w:right w:val="double" w:sz="4" w:space="0" w:color="auto"/>
            </w:tcBorders>
            <w:vAlign w:val="center"/>
          </w:tcPr>
          <w:p w:rsidR="00C34628" w:rsidRPr="00F4735D" w:rsidRDefault="00C34628" w:rsidP="00164625">
            <w:pPr>
              <w:rPr>
                <w:rFonts w:ascii="Arial" w:hAnsi="Arial" w:cs="Arial"/>
                <w:color w:val="0000CC"/>
                <w:lang w:eastAsia="zh-HK"/>
              </w:rPr>
            </w:pPr>
          </w:p>
        </w:tc>
        <w:tc>
          <w:tcPr>
            <w:tcW w:w="862" w:type="pct"/>
            <w:vMerge w:val="restart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C34628" w:rsidRPr="00F4735D" w:rsidRDefault="00C34628" w:rsidP="00164625">
            <w:pPr>
              <w:rPr>
                <w:rFonts w:ascii="Arial" w:hAnsi="Arial" w:cs="Arial"/>
                <w:b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Office Address</w:t>
            </w:r>
          </w:p>
        </w:tc>
        <w:tc>
          <w:tcPr>
            <w:tcW w:w="1782" w:type="pct"/>
            <w:vMerge w:val="restar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4628" w:rsidRPr="00F4735D" w:rsidRDefault="00C34628" w:rsidP="00164625">
            <w:pPr>
              <w:rPr>
                <w:rFonts w:ascii="Arial" w:hAnsi="Arial" w:cs="Arial"/>
                <w:color w:val="0000CC"/>
                <w:lang w:eastAsia="zh-HK"/>
              </w:rPr>
            </w:pPr>
          </w:p>
        </w:tc>
      </w:tr>
      <w:tr w:rsidR="00C34628" w:rsidRPr="00F4735D" w:rsidTr="00C34628">
        <w:trPr>
          <w:trHeight w:val="454"/>
        </w:trPr>
        <w:tc>
          <w:tcPr>
            <w:tcW w:w="774" w:type="pct"/>
            <w:tcBorders>
              <w:left w:val="double" w:sz="4" w:space="0" w:color="auto"/>
            </w:tcBorders>
            <w:vAlign w:val="center"/>
          </w:tcPr>
          <w:p w:rsidR="00C34628" w:rsidRPr="00F4735D" w:rsidRDefault="00C34628" w:rsidP="00817FA4">
            <w:pPr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Home</w:t>
            </w:r>
            <w:r w:rsidRPr="00FD1FCC">
              <w:rPr>
                <w:rFonts w:ascii="Arial" w:hAnsi="Arial" w:cs="Arial"/>
                <w:b/>
                <w:color w:val="0000FF"/>
                <w:lang w:eastAsia="zh-HK"/>
              </w:rPr>
              <w:t>*</w:t>
            </w:r>
          </w:p>
        </w:tc>
        <w:tc>
          <w:tcPr>
            <w:tcW w:w="1582" w:type="pct"/>
            <w:tcBorders>
              <w:right w:val="double" w:sz="4" w:space="0" w:color="auto"/>
            </w:tcBorders>
            <w:vAlign w:val="center"/>
          </w:tcPr>
          <w:p w:rsidR="00C34628" w:rsidRPr="00F4735D" w:rsidRDefault="00C34628" w:rsidP="00817FA4">
            <w:pPr>
              <w:rPr>
                <w:rFonts w:ascii="Arial" w:hAnsi="Arial" w:cs="Arial"/>
                <w:color w:val="0000CC"/>
                <w:lang w:eastAsia="zh-HK"/>
              </w:rPr>
            </w:pPr>
          </w:p>
        </w:tc>
        <w:tc>
          <w:tcPr>
            <w:tcW w:w="862" w:type="pct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628" w:rsidRPr="00F4735D" w:rsidRDefault="00C34628" w:rsidP="00164625">
            <w:pPr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782" w:type="pct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4628" w:rsidRPr="00F4735D" w:rsidRDefault="00C34628" w:rsidP="00164625">
            <w:pPr>
              <w:rPr>
                <w:rFonts w:ascii="Arial" w:hAnsi="Arial" w:cs="Arial"/>
                <w:color w:val="0000CC"/>
                <w:lang w:eastAsia="zh-HK"/>
              </w:rPr>
            </w:pPr>
          </w:p>
        </w:tc>
      </w:tr>
      <w:tr w:rsidR="00C34628" w:rsidRPr="00F4735D" w:rsidTr="00C34628">
        <w:trPr>
          <w:trHeight w:val="454"/>
        </w:trPr>
        <w:tc>
          <w:tcPr>
            <w:tcW w:w="774" w:type="pct"/>
            <w:tcBorders>
              <w:left w:val="double" w:sz="4" w:space="0" w:color="auto"/>
            </w:tcBorders>
            <w:vAlign w:val="center"/>
          </w:tcPr>
          <w:p w:rsidR="00C34628" w:rsidRPr="00F4735D" w:rsidRDefault="00C34628" w:rsidP="00817FA4">
            <w:pPr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Mobile</w:t>
            </w:r>
            <w:r w:rsidRPr="00FD1FCC">
              <w:rPr>
                <w:rFonts w:ascii="Arial" w:hAnsi="Arial" w:cs="Arial"/>
                <w:b/>
                <w:color w:val="0000FF"/>
                <w:lang w:eastAsia="zh-HK"/>
              </w:rPr>
              <w:t>*</w:t>
            </w:r>
          </w:p>
        </w:tc>
        <w:tc>
          <w:tcPr>
            <w:tcW w:w="1582" w:type="pct"/>
            <w:tcBorders>
              <w:right w:val="double" w:sz="4" w:space="0" w:color="auto"/>
            </w:tcBorders>
            <w:vAlign w:val="center"/>
          </w:tcPr>
          <w:p w:rsidR="00C34628" w:rsidRPr="00F4735D" w:rsidRDefault="00C34628" w:rsidP="00817FA4">
            <w:pPr>
              <w:rPr>
                <w:rFonts w:ascii="Arial" w:hAnsi="Arial" w:cs="Arial"/>
                <w:color w:val="0000CC"/>
                <w:lang w:eastAsia="zh-HK"/>
              </w:rPr>
            </w:pPr>
          </w:p>
        </w:tc>
        <w:tc>
          <w:tcPr>
            <w:tcW w:w="862" w:type="pct"/>
            <w:vMerge w:val="restart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C34628" w:rsidRPr="00F4735D" w:rsidRDefault="00C34628" w:rsidP="00164625">
            <w:pPr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Home Address</w:t>
            </w:r>
            <w:r w:rsidRPr="00FD1FCC">
              <w:rPr>
                <w:rFonts w:ascii="Arial" w:hAnsi="Arial" w:cs="Arial"/>
                <w:b/>
                <w:color w:val="0000FF"/>
                <w:lang w:eastAsia="zh-HK"/>
              </w:rPr>
              <w:t>*</w:t>
            </w:r>
          </w:p>
        </w:tc>
        <w:tc>
          <w:tcPr>
            <w:tcW w:w="1782" w:type="pct"/>
            <w:vMerge w:val="restar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4628" w:rsidRPr="00F4735D" w:rsidRDefault="00C34628" w:rsidP="00164625">
            <w:pPr>
              <w:rPr>
                <w:rFonts w:ascii="Arial" w:hAnsi="Arial" w:cs="Arial"/>
                <w:color w:val="0000CC"/>
                <w:lang w:eastAsia="zh-HK"/>
              </w:rPr>
            </w:pPr>
          </w:p>
        </w:tc>
      </w:tr>
      <w:tr w:rsidR="00C34628" w:rsidRPr="00F4735D" w:rsidTr="00C34628">
        <w:trPr>
          <w:trHeight w:val="454"/>
        </w:trPr>
        <w:tc>
          <w:tcPr>
            <w:tcW w:w="77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4628" w:rsidRPr="00F4735D" w:rsidRDefault="00C34628" w:rsidP="00817FA4">
            <w:pPr>
              <w:rPr>
                <w:rFonts w:ascii="Arial" w:hAnsi="Arial" w:cs="Arial"/>
                <w:b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Pager</w:t>
            </w:r>
          </w:p>
        </w:tc>
        <w:tc>
          <w:tcPr>
            <w:tcW w:w="158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4628" w:rsidRPr="00F4735D" w:rsidRDefault="00C34628" w:rsidP="00817FA4">
            <w:pPr>
              <w:rPr>
                <w:rFonts w:ascii="Arial" w:hAnsi="Arial" w:cs="Arial"/>
                <w:color w:val="0000CC"/>
                <w:lang w:eastAsia="zh-HK"/>
              </w:rPr>
            </w:pPr>
          </w:p>
        </w:tc>
        <w:tc>
          <w:tcPr>
            <w:tcW w:w="862" w:type="pct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628" w:rsidRPr="00F4735D" w:rsidRDefault="00C34628" w:rsidP="00817FA4">
            <w:pPr>
              <w:rPr>
                <w:rFonts w:ascii="Arial" w:hAnsi="Arial" w:cs="Arial"/>
                <w:lang w:eastAsia="zh-HK"/>
              </w:rPr>
            </w:pPr>
          </w:p>
        </w:tc>
        <w:tc>
          <w:tcPr>
            <w:tcW w:w="1782" w:type="pct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4628" w:rsidRPr="00F4735D" w:rsidRDefault="00C34628" w:rsidP="00817FA4">
            <w:pPr>
              <w:rPr>
                <w:rFonts w:ascii="Arial" w:hAnsi="Arial" w:cs="Arial"/>
                <w:color w:val="0000CC"/>
                <w:lang w:eastAsia="zh-HK"/>
              </w:rPr>
            </w:pPr>
          </w:p>
        </w:tc>
      </w:tr>
      <w:tr w:rsidR="00C34628" w:rsidRPr="00F4735D" w:rsidTr="00C34628">
        <w:trPr>
          <w:trHeight w:val="454"/>
        </w:trPr>
        <w:tc>
          <w:tcPr>
            <w:tcW w:w="774" w:type="pct"/>
            <w:tcBorders>
              <w:top w:val="double" w:sz="4" w:space="0" w:color="auto"/>
            </w:tcBorders>
            <w:vAlign w:val="center"/>
          </w:tcPr>
          <w:p w:rsidR="00C34628" w:rsidRPr="00F4735D" w:rsidRDefault="00C34628" w:rsidP="00817FA4">
            <w:pPr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Fax</w:t>
            </w:r>
          </w:p>
        </w:tc>
        <w:tc>
          <w:tcPr>
            <w:tcW w:w="158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4628" w:rsidRPr="00F4735D" w:rsidRDefault="00C34628" w:rsidP="00817FA4">
            <w:pPr>
              <w:rPr>
                <w:rFonts w:ascii="Arial" w:hAnsi="Arial" w:cs="Arial"/>
                <w:color w:val="0000CC"/>
                <w:lang w:eastAsia="zh-HK"/>
              </w:rPr>
            </w:pPr>
          </w:p>
        </w:tc>
        <w:tc>
          <w:tcPr>
            <w:tcW w:w="862" w:type="pct"/>
            <w:vMerge w:val="restart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C34628" w:rsidRPr="00F4735D" w:rsidRDefault="00C34628" w:rsidP="00164625">
            <w:pPr>
              <w:rPr>
                <w:rFonts w:ascii="Arial" w:hAnsi="Arial" w:cs="Arial"/>
                <w:b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Other Address</w:t>
            </w:r>
          </w:p>
          <w:p w:rsidR="00C34628" w:rsidRPr="00F4735D" w:rsidRDefault="00C34628" w:rsidP="00164625">
            <w:pPr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sz w:val="16"/>
              </w:rPr>
              <w:t>(if applicable)</w:t>
            </w:r>
          </w:p>
        </w:tc>
        <w:tc>
          <w:tcPr>
            <w:tcW w:w="1782" w:type="pct"/>
            <w:vMerge w:val="restart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34628" w:rsidRPr="00F4735D" w:rsidRDefault="00C34628" w:rsidP="00164625">
            <w:pPr>
              <w:rPr>
                <w:rFonts w:ascii="Arial" w:hAnsi="Arial" w:cs="Arial"/>
                <w:color w:val="0000CC"/>
                <w:lang w:eastAsia="zh-HK"/>
              </w:rPr>
            </w:pPr>
          </w:p>
        </w:tc>
      </w:tr>
      <w:tr w:rsidR="00C34628" w:rsidRPr="00F4735D" w:rsidTr="00C34628">
        <w:trPr>
          <w:trHeight w:val="454"/>
        </w:trPr>
        <w:tc>
          <w:tcPr>
            <w:tcW w:w="774" w:type="pct"/>
            <w:vAlign w:val="center"/>
          </w:tcPr>
          <w:p w:rsidR="00C34628" w:rsidRPr="00F4735D" w:rsidRDefault="00C34628" w:rsidP="00817FA4">
            <w:pPr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Email Address</w:t>
            </w:r>
            <w:r w:rsidRPr="00FD1FCC">
              <w:rPr>
                <w:rFonts w:ascii="Arial" w:hAnsi="Arial" w:cs="Arial"/>
                <w:b/>
                <w:color w:val="0000FF"/>
                <w:lang w:eastAsia="zh-HK"/>
              </w:rPr>
              <w:t>*</w:t>
            </w:r>
          </w:p>
        </w:tc>
        <w:tc>
          <w:tcPr>
            <w:tcW w:w="1582" w:type="pct"/>
            <w:tcBorders>
              <w:right w:val="double" w:sz="4" w:space="0" w:color="auto"/>
            </w:tcBorders>
            <w:vAlign w:val="center"/>
          </w:tcPr>
          <w:p w:rsidR="00C34628" w:rsidRPr="00F4735D" w:rsidRDefault="00C34628" w:rsidP="00164625">
            <w:pPr>
              <w:tabs>
                <w:tab w:val="left" w:pos="2700"/>
              </w:tabs>
              <w:rPr>
                <w:rFonts w:ascii="Arial" w:hAnsi="Arial" w:cs="Arial"/>
                <w:lang w:eastAsia="zh-HK"/>
              </w:rPr>
            </w:pPr>
          </w:p>
        </w:tc>
        <w:tc>
          <w:tcPr>
            <w:tcW w:w="86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34628" w:rsidRPr="00F4735D" w:rsidRDefault="00C34628" w:rsidP="00817FA4">
            <w:pPr>
              <w:rPr>
                <w:rFonts w:ascii="Arial" w:hAnsi="Arial" w:cs="Arial"/>
                <w:color w:val="0000CC"/>
                <w:lang w:eastAsia="zh-HK"/>
              </w:rPr>
            </w:pPr>
          </w:p>
        </w:tc>
        <w:tc>
          <w:tcPr>
            <w:tcW w:w="1782" w:type="pct"/>
            <w:vMerge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34628" w:rsidRPr="00F4735D" w:rsidRDefault="00C34628" w:rsidP="00817FA4">
            <w:pPr>
              <w:rPr>
                <w:rFonts w:ascii="Arial" w:hAnsi="Arial" w:cs="Arial"/>
                <w:color w:val="0000CC"/>
                <w:lang w:eastAsia="zh-HK"/>
              </w:rPr>
            </w:pPr>
          </w:p>
        </w:tc>
      </w:tr>
    </w:tbl>
    <w:p w:rsidR="00CE0503" w:rsidRPr="00FD39DF" w:rsidRDefault="00CE0503" w:rsidP="00DF6686">
      <w:pPr>
        <w:tabs>
          <w:tab w:val="left" w:pos="2700"/>
        </w:tabs>
        <w:spacing w:beforeLines="50" w:before="120" w:afterLines="25" w:after="60"/>
        <w:rPr>
          <w:rFonts w:ascii="Arial" w:hAnsi="Arial" w:cs="Arial"/>
          <w:b/>
          <w:i/>
          <w:sz w:val="16"/>
          <w:szCs w:val="16"/>
        </w:rPr>
      </w:pPr>
    </w:p>
    <w:p w:rsidR="00B71609" w:rsidRPr="0014497C" w:rsidRDefault="001C0647" w:rsidP="00DF6686">
      <w:pPr>
        <w:tabs>
          <w:tab w:val="left" w:pos="2700"/>
        </w:tabs>
        <w:spacing w:beforeLines="50" w:before="120" w:afterLines="25" w:after="60"/>
        <w:rPr>
          <w:rFonts w:ascii="Arial" w:hAnsi="Arial" w:cs="Arial"/>
          <w:b/>
          <w:i/>
          <w:sz w:val="24"/>
          <w:lang w:eastAsia="zh-HK"/>
        </w:rPr>
      </w:pPr>
      <w:r w:rsidRPr="00F4735D">
        <w:rPr>
          <w:rFonts w:ascii="Arial" w:hAnsi="Arial" w:cs="Arial"/>
          <w:b/>
          <w:i/>
          <w:sz w:val="24"/>
        </w:rPr>
        <w:t>Medical Qualifications:</w:t>
      </w:r>
      <w:r w:rsidR="0014497C" w:rsidRPr="0014497C">
        <w:rPr>
          <w:rFonts w:ascii="Arial" w:hAnsi="Arial" w:cs="Arial"/>
          <w:lang w:eastAsia="zh-HK"/>
        </w:rPr>
        <w:t xml:space="preserve"> </w:t>
      </w:r>
      <w:r w:rsidR="0014497C" w:rsidRPr="00F4735D">
        <w:rPr>
          <w:rFonts w:ascii="Arial" w:hAnsi="Arial" w:cs="Arial"/>
          <w:lang w:eastAsia="zh-HK"/>
        </w:rPr>
        <w:t xml:space="preserve">Please </w:t>
      </w:r>
      <w:r w:rsidR="0014497C">
        <w:rPr>
          <w:rFonts w:ascii="Arial" w:hAnsi="Arial" w:cs="Arial"/>
          <w:lang w:eastAsia="zh-HK"/>
        </w:rPr>
        <w:t>submit</w:t>
      </w:r>
      <w:r w:rsidR="0014497C" w:rsidRPr="00F4735D">
        <w:rPr>
          <w:rFonts w:ascii="Arial" w:hAnsi="Arial" w:cs="Arial"/>
          <w:lang w:eastAsia="zh-HK"/>
        </w:rPr>
        <w:t xml:space="preserve"> </w:t>
      </w:r>
      <w:r w:rsidR="0014497C" w:rsidRPr="0014497C">
        <w:rPr>
          <w:rFonts w:ascii="Arial" w:hAnsi="Arial" w:cs="Arial" w:hint="eastAsia"/>
          <w:b/>
          <w:color w:val="FF0000"/>
        </w:rPr>
        <w:t>Certified True C</w:t>
      </w:r>
      <w:r w:rsidR="0014497C" w:rsidRPr="0014497C">
        <w:rPr>
          <w:rFonts w:ascii="Arial" w:hAnsi="Arial" w:cs="Arial"/>
          <w:b/>
          <w:color w:val="FF0000"/>
          <w:lang w:eastAsia="zh-HK"/>
        </w:rPr>
        <w:t>opies</w:t>
      </w:r>
      <w:r w:rsidR="0014497C" w:rsidRPr="0014497C">
        <w:rPr>
          <w:rFonts w:ascii="Arial" w:hAnsi="Arial" w:cs="Arial"/>
          <w:b/>
          <w:lang w:eastAsia="zh-HK"/>
        </w:rPr>
        <w:t xml:space="preserve"> </w:t>
      </w:r>
      <w:r w:rsidR="0014497C" w:rsidRPr="00F4735D">
        <w:rPr>
          <w:rFonts w:ascii="Arial" w:hAnsi="Arial" w:cs="Arial"/>
          <w:lang w:eastAsia="zh-HK"/>
        </w:rPr>
        <w:t>of</w:t>
      </w:r>
      <w:r w:rsidR="0014497C">
        <w:rPr>
          <w:rFonts w:ascii="Arial" w:hAnsi="Arial" w:cs="Arial" w:hint="eastAsia"/>
          <w:lang w:eastAsia="zh-HK"/>
        </w:rPr>
        <w:t xml:space="preserve"> </w:t>
      </w:r>
      <w:r w:rsidR="0014497C" w:rsidRPr="0014497C">
        <w:rPr>
          <w:rFonts w:ascii="Arial" w:hAnsi="Arial" w:cs="Arial"/>
          <w:b/>
          <w:color w:val="FF0000"/>
          <w:lang w:eastAsia="zh-HK"/>
        </w:rPr>
        <w:t>Medical Graduation Certificate</w:t>
      </w:r>
      <w:r w:rsidR="0014497C">
        <w:rPr>
          <w:rFonts w:ascii="Arial" w:hAnsi="Arial" w:cs="Arial"/>
          <w:lang w:eastAsia="zh-HK"/>
        </w:rPr>
        <w:t xml:space="preserve">, </w:t>
      </w:r>
      <w:r w:rsidR="0014497C" w:rsidRPr="0014497C">
        <w:rPr>
          <w:rFonts w:ascii="Arial" w:hAnsi="Arial" w:cs="Arial"/>
          <w:b/>
          <w:color w:val="FF0000"/>
          <w:lang w:eastAsia="zh-HK"/>
        </w:rPr>
        <w:t>License of Registration</w:t>
      </w:r>
      <w:r w:rsidR="0014497C" w:rsidRPr="00F4735D">
        <w:rPr>
          <w:rFonts w:ascii="Arial" w:hAnsi="Arial" w:cs="Arial"/>
          <w:lang w:eastAsia="zh-HK"/>
        </w:rPr>
        <w:t xml:space="preserve"> and </w:t>
      </w:r>
      <w:r w:rsidR="0014497C" w:rsidRPr="0014497C">
        <w:rPr>
          <w:rFonts w:ascii="Arial" w:hAnsi="Arial" w:cs="Arial"/>
          <w:b/>
          <w:color w:val="FF0000"/>
          <w:lang w:eastAsia="zh-HK"/>
        </w:rPr>
        <w:t>Annual Practicing Certificate</w:t>
      </w:r>
      <w:r w:rsidR="0014497C" w:rsidRPr="00F4735D">
        <w:rPr>
          <w:rFonts w:ascii="Arial" w:hAnsi="Arial" w:cs="Arial"/>
          <w:lang w:eastAsia="zh-HK"/>
        </w:rPr>
        <w:t xml:space="preserve"> of H</w:t>
      </w:r>
      <w:r w:rsidR="00B71609">
        <w:rPr>
          <w:rFonts w:ascii="Arial" w:hAnsi="Arial" w:cs="Arial"/>
          <w:lang w:eastAsia="zh-HK"/>
        </w:rPr>
        <w:t>ong Kong Medical Council (HKMC).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2"/>
        <w:gridCol w:w="3953"/>
        <w:gridCol w:w="1952"/>
      </w:tblGrid>
      <w:tr w:rsidR="001C0647" w:rsidRPr="00F4735D">
        <w:trPr>
          <w:trHeight w:val="567"/>
          <w:tblHeader/>
        </w:trPr>
        <w:tc>
          <w:tcPr>
            <w:tcW w:w="2005" w:type="pct"/>
            <w:vAlign w:val="center"/>
          </w:tcPr>
          <w:p w:rsidR="001C0647" w:rsidRPr="00F4735D" w:rsidRDefault="001C0647" w:rsidP="009318E4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Qualifications</w:t>
            </w:r>
          </w:p>
        </w:tc>
        <w:tc>
          <w:tcPr>
            <w:tcW w:w="2005" w:type="pct"/>
            <w:vAlign w:val="center"/>
          </w:tcPr>
          <w:p w:rsidR="001C0647" w:rsidRPr="00F4735D" w:rsidRDefault="001C0647" w:rsidP="009318E4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Awarding Institutes</w:t>
            </w:r>
          </w:p>
        </w:tc>
        <w:tc>
          <w:tcPr>
            <w:tcW w:w="990" w:type="pct"/>
            <w:vAlign w:val="center"/>
          </w:tcPr>
          <w:p w:rsidR="001C0647" w:rsidRPr="00F4735D" w:rsidRDefault="001C0647" w:rsidP="009318E4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Date conferred</w:t>
            </w:r>
            <w:r w:rsidR="006F2940" w:rsidRPr="00F4735D">
              <w:rPr>
                <w:rFonts w:ascii="Arial" w:hAnsi="Arial" w:cs="Arial"/>
                <w:b/>
                <w:lang w:eastAsia="zh-HK"/>
              </w:rPr>
              <w:br/>
            </w:r>
            <w:r w:rsidR="00BA5538" w:rsidRPr="00F4735D">
              <w:rPr>
                <w:rFonts w:ascii="Arial" w:hAnsi="Arial" w:cs="Arial"/>
                <w:sz w:val="16"/>
              </w:rPr>
              <w:t>(day/month/year)</w:t>
            </w:r>
          </w:p>
        </w:tc>
      </w:tr>
      <w:tr w:rsidR="00CE0503" w:rsidRPr="00F4735D">
        <w:trPr>
          <w:trHeight w:val="454"/>
        </w:trPr>
        <w:tc>
          <w:tcPr>
            <w:tcW w:w="2005" w:type="pct"/>
            <w:vAlign w:val="center"/>
          </w:tcPr>
          <w:p w:rsidR="00CE0503" w:rsidRPr="00F4735D" w:rsidRDefault="00CE0503" w:rsidP="009318E4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2005" w:type="pct"/>
            <w:vAlign w:val="center"/>
          </w:tcPr>
          <w:p w:rsidR="00CE0503" w:rsidRPr="00F4735D" w:rsidRDefault="00CE0503" w:rsidP="009318E4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990" w:type="pct"/>
            <w:vAlign w:val="center"/>
          </w:tcPr>
          <w:p w:rsidR="00CE0503" w:rsidRPr="00F4735D" w:rsidRDefault="00CE0503" w:rsidP="009318E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E0503" w:rsidRPr="00F4735D">
        <w:trPr>
          <w:trHeight w:val="454"/>
        </w:trPr>
        <w:tc>
          <w:tcPr>
            <w:tcW w:w="2005" w:type="pct"/>
            <w:vAlign w:val="center"/>
          </w:tcPr>
          <w:p w:rsidR="00CE0503" w:rsidRPr="00F4735D" w:rsidRDefault="00CE0503" w:rsidP="009318E4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2005" w:type="pct"/>
            <w:vAlign w:val="center"/>
          </w:tcPr>
          <w:p w:rsidR="00CE0503" w:rsidRPr="00F4735D" w:rsidRDefault="00CE0503" w:rsidP="009318E4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990" w:type="pct"/>
            <w:vAlign w:val="center"/>
          </w:tcPr>
          <w:p w:rsidR="00CE0503" w:rsidRPr="00F4735D" w:rsidRDefault="00CE0503" w:rsidP="009318E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C0647" w:rsidRPr="00F4735D">
        <w:trPr>
          <w:trHeight w:val="454"/>
        </w:trPr>
        <w:tc>
          <w:tcPr>
            <w:tcW w:w="2005" w:type="pct"/>
            <w:vAlign w:val="center"/>
          </w:tcPr>
          <w:p w:rsidR="001C0647" w:rsidRPr="00F4735D" w:rsidRDefault="001C0647" w:rsidP="009318E4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2005" w:type="pct"/>
            <w:vAlign w:val="center"/>
          </w:tcPr>
          <w:p w:rsidR="001C0647" w:rsidRPr="00F4735D" w:rsidRDefault="001C0647" w:rsidP="009318E4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990" w:type="pct"/>
            <w:vAlign w:val="center"/>
          </w:tcPr>
          <w:p w:rsidR="001C0647" w:rsidRPr="00F4735D" w:rsidRDefault="001C0647" w:rsidP="009318E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C0647" w:rsidRPr="00F4735D">
        <w:trPr>
          <w:trHeight w:val="454"/>
        </w:trPr>
        <w:tc>
          <w:tcPr>
            <w:tcW w:w="2005" w:type="pct"/>
            <w:vAlign w:val="center"/>
          </w:tcPr>
          <w:p w:rsidR="001C0647" w:rsidRPr="00F4735D" w:rsidRDefault="001C0647" w:rsidP="009318E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5" w:type="pct"/>
            <w:vAlign w:val="center"/>
          </w:tcPr>
          <w:p w:rsidR="001C0647" w:rsidRPr="00F4735D" w:rsidRDefault="001C0647" w:rsidP="009318E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pct"/>
            <w:vAlign w:val="center"/>
          </w:tcPr>
          <w:p w:rsidR="001C0647" w:rsidRPr="00F4735D" w:rsidRDefault="001C0647" w:rsidP="009318E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997D0E" w:rsidRDefault="00CE0503" w:rsidP="00DF6686">
      <w:pPr>
        <w:tabs>
          <w:tab w:val="left" w:pos="2700"/>
        </w:tabs>
        <w:spacing w:beforeLines="50" w:before="120" w:afterLines="25" w:after="6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br w:type="page"/>
      </w:r>
      <w:r w:rsidR="005C41C6">
        <w:rPr>
          <w:rFonts w:ascii="Arial" w:hAnsi="Arial" w:cs="Arial" w:hint="eastAsia"/>
          <w:b/>
          <w:i/>
          <w:sz w:val="24"/>
        </w:rPr>
        <w:lastRenderedPageBreak/>
        <w:t>Internship</w:t>
      </w:r>
      <w:r w:rsidR="001C0647" w:rsidRPr="00F4735D">
        <w:rPr>
          <w:rFonts w:ascii="Arial" w:hAnsi="Arial" w:cs="Arial"/>
          <w:b/>
          <w:i/>
          <w:sz w:val="24"/>
        </w:rPr>
        <w:t xml:space="preserve"> Experience: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1617"/>
        <w:gridCol w:w="1557"/>
        <w:gridCol w:w="3260"/>
      </w:tblGrid>
      <w:tr w:rsidR="00296D52" w:rsidRPr="00F4735D" w:rsidTr="00296D52">
        <w:trPr>
          <w:trHeight w:val="454"/>
          <w:tblHeader/>
        </w:trPr>
        <w:tc>
          <w:tcPr>
            <w:tcW w:w="836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Starting Date</w:t>
            </w:r>
          </w:p>
          <w:p w:rsidR="00296D52" w:rsidRPr="00F4735D" w:rsidRDefault="00296D52" w:rsidP="005E2C96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sz w:val="16"/>
              </w:rPr>
              <w:t>(day/month/year)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Ending Date</w:t>
            </w:r>
          </w:p>
          <w:p w:rsidR="00296D52" w:rsidRPr="00F4735D" w:rsidRDefault="00296D52" w:rsidP="005E2C96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sz w:val="16"/>
              </w:rPr>
              <w:t>(day/month/year)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Hospital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Department</w:t>
            </w:r>
          </w:p>
        </w:tc>
        <w:tc>
          <w:tcPr>
            <w:tcW w:w="1686" w:type="pct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Remark</w:t>
            </w:r>
          </w:p>
        </w:tc>
      </w:tr>
      <w:tr w:rsidR="00296D52" w:rsidRPr="00F4735D" w:rsidTr="00296D52">
        <w:trPr>
          <w:trHeight w:val="675"/>
        </w:trPr>
        <w:tc>
          <w:tcPr>
            <w:tcW w:w="836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1686" w:type="pct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</w:tr>
      <w:tr w:rsidR="00296D52" w:rsidRPr="00F4735D" w:rsidTr="00296D52">
        <w:trPr>
          <w:trHeight w:val="699"/>
        </w:trPr>
        <w:tc>
          <w:tcPr>
            <w:tcW w:w="836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1686" w:type="pct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</w:tr>
      <w:tr w:rsidR="00296D52" w:rsidRPr="00F4735D" w:rsidTr="00296D52">
        <w:trPr>
          <w:trHeight w:val="708"/>
        </w:trPr>
        <w:tc>
          <w:tcPr>
            <w:tcW w:w="836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1686" w:type="pct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</w:tr>
      <w:tr w:rsidR="00296D52" w:rsidRPr="00F4735D" w:rsidTr="00296D52">
        <w:trPr>
          <w:trHeight w:val="704"/>
        </w:trPr>
        <w:tc>
          <w:tcPr>
            <w:tcW w:w="836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1686" w:type="pct"/>
            <w:vAlign w:val="center"/>
          </w:tcPr>
          <w:p w:rsidR="00296D52" w:rsidRPr="00F4735D" w:rsidRDefault="00296D52" w:rsidP="005E2C96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</w:tr>
    </w:tbl>
    <w:p w:rsidR="00FD39DF" w:rsidRDefault="00FD39DF" w:rsidP="00DF6686">
      <w:pPr>
        <w:tabs>
          <w:tab w:val="left" w:pos="2700"/>
        </w:tabs>
        <w:spacing w:beforeLines="50" w:before="120" w:afterLines="25" w:after="60"/>
        <w:rPr>
          <w:rFonts w:ascii="Arial" w:hAnsi="Arial" w:cs="Arial"/>
          <w:b/>
          <w:i/>
          <w:sz w:val="24"/>
        </w:rPr>
      </w:pPr>
    </w:p>
    <w:p w:rsidR="005E2C96" w:rsidRPr="00F4735D" w:rsidRDefault="005E2C96" w:rsidP="00DF6686">
      <w:pPr>
        <w:tabs>
          <w:tab w:val="left" w:pos="2700"/>
        </w:tabs>
        <w:spacing w:beforeLines="50" w:before="120" w:afterLines="25" w:after="60"/>
        <w:rPr>
          <w:rFonts w:ascii="Arial" w:hAnsi="Arial" w:cs="Arial"/>
          <w:b/>
          <w:i/>
          <w:sz w:val="24"/>
          <w:lang w:eastAsia="zh-HK"/>
        </w:rPr>
      </w:pPr>
      <w:r w:rsidRPr="00F4735D">
        <w:rPr>
          <w:rFonts w:ascii="Arial" w:hAnsi="Arial" w:cs="Arial"/>
          <w:b/>
          <w:i/>
          <w:sz w:val="24"/>
        </w:rPr>
        <w:t>Professional Experience:</w:t>
      </w:r>
      <w:r w:rsidRPr="00F4735D">
        <w:rPr>
          <w:rFonts w:ascii="Arial" w:hAnsi="Arial" w:cs="Arial"/>
          <w:b/>
          <w:i/>
          <w:sz w:val="24"/>
          <w:lang w:eastAsia="zh-HK"/>
        </w:rPr>
        <w:t xml:space="preserve"> (Local or Overseas)</w:t>
      </w:r>
    </w:p>
    <w:p w:rsidR="00613B05" w:rsidRDefault="00997D0E" w:rsidP="00613B05">
      <w:pPr>
        <w:widowControl w:val="0"/>
        <w:tabs>
          <w:tab w:val="left" w:pos="720"/>
        </w:tabs>
        <w:overflowPunct/>
        <w:textAlignment w:val="auto"/>
        <w:rPr>
          <w:rFonts w:ascii="Arial" w:hAnsi="Arial" w:cs="Arial"/>
          <w:color w:val="FF0000"/>
        </w:rPr>
      </w:pPr>
      <w:r w:rsidRPr="00F4735D">
        <w:rPr>
          <w:rFonts w:ascii="Arial" w:hAnsi="Arial" w:cs="Arial"/>
          <w:lang w:eastAsia="zh-HK"/>
        </w:rPr>
        <w:t xml:space="preserve">Please </w:t>
      </w:r>
      <w:r w:rsidR="005B3743" w:rsidRPr="00B71609">
        <w:rPr>
          <w:rFonts w:ascii="Arial" w:hAnsi="Arial" w:cs="Arial" w:hint="eastAsia"/>
        </w:rPr>
        <w:t xml:space="preserve">complete </w:t>
      </w:r>
      <w:r w:rsidR="005B3743" w:rsidRPr="00B71609">
        <w:rPr>
          <w:rFonts w:ascii="Arial" w:hAnsi="Arial" w:cs="Arial" w:hint="eastAsia"/>
          <w:lang w:eastAsia="zh-HK"/>
        </w:rPr>
        <w:t>the section on</w:t>
      </w:r>
      <w:r w:rsidR="005B3743" w:rsidRPr="005B3743">
        <w:rPr>
          <w:rFonts w:ascii="Arial" w:hAnsi="Arial" w:cs="Arial" w:hint="eastAsia"/>
          <w:color w:val="FF0000"/>
          <w:lang w:eastAsia="zh-HK"/>
        </w:rPr>
        <w:t xml:space="preserve"> </w:t>
      </w:r>
      <w:r w:rsidR="00372EA9" w:rsidRPr="00B71609">
        <w:rPr>
          <w:rFonts w:ascii="Arial" w:hAnsi="Arial" w:cs="Arial"/>
          <w:b/>
          <w:color w:val="FF0000"/>
          <w:lang w:eastAsia="zh-HK"/>
        </w:rPr>
        <w:t>‘</w:t>
      </w:r>
      <w:r w:rsidR="005B3743" w:rsidRPr="00B71609">
        <w:rPr>
          <w:rFonts w:ascii="Arial" w:hAnsi="Arial" w:cs="Arial" w:hint="eastAsia"/>
          <w:b/>
          <w:color w:val="FF0000"/>
          <w:lang w:eastAsia="zh-HK"/>
        </w:rPr>
        <w:t>A</w:t>
      </w:r>
      <w:r w:rsidR="005B3743" w:rsidRPr="00B71609">
        <w:rPr>
          <w:rFonts w:ascii="Arial" w:hAnsi="Arial" w:cs="Arial"/>
          <w:b/>
          <w:color w:val="FF0000"/>
          <w:lang w:eastAsia="zh-HK"/>
        </w:rPr>
        <w:t>pplication for Recognition of Local Professional Experience</w:t>
      </w:r>
      <w:r w:rsidR="00372EA9" w:rsidRPr="00B71609">
        <w:rPr>
          <w:rFonts w:ascii="Arial" w:hAnsi="Arial" w:cs="Arial"/>
          <w:b/>
          <w:color w:val="FF0000"/>
          <w:lang w:eastAsia="zh-HK"/>
        </w:rPr>
        <w:t>’</w:t>
      </w:r>
      <w:r w:rsidR="005B3743" w:rsidRPr="005B3743">
        <w:rPr>
          <w:rFonts w:ascii="Arial" w:hAnsi="Arial" w:cs="Arial" w:hint="eastAsia"/>
          <w:color w:val="FF0000"/>
          <w:lang w:eastAsia="zh-HK"/>
        </w:rPr>
        <w:t xml:space="preserve"> </w:t>
      </w:r>
      <w:r w:rsidR="00F21B80" w:rsidRPr="005B3743">
        <w:rPr>
          <w:rFonts w:ascii="Arial" w:hAnsi="Arial" w:cs="Arial" w:hint="eastAsia"/>
          <w:color w:val="FF0000"/>
          <w:lang w:eastAsia="zh-HK"/>
        </w:rPr>
        <w:t>(Page 4 &amp; 5)</w:t>
      </w:r>
      <w:r w:rsidR="00F21B80">
        <w:rPr>
          <w:rFonts w:ascii="Arial" w:hAnsi="Arial" w:cs="Arial"/>
          <w:color w:val="FF0000"/>
          <w:lang w:eastAsia="zh-HK"/>
        </w:rPr>
        <w:t xml:space="preserve"> </w:t>
      </w:r>
      <w:r w:rsidR="00F21B80" w:rsidRPr="00F21B80">
        <w:rPr>
          <w:rFonts w:ascii="Arial" w:hAnsi="Arial" w:cs="Arial"/>
          <w:lang w:eastAsia="zh-HK"/>
        </w:rPr>
        <w:t>and</w:t>
      </w:r>
      <w:r w:rsidR="00F21B80">
        <w:rPr>
          <w:rFonts w:ascii="Arial" w:hAnsi="Arial" w:cs="Arial"/>
          <w:color w:val="FF0000"/>
          <w:lang w:eastAsia="zh-HK"/>
        </w:rPr>
        <w:t xml:space="preserve"> </w:t>
      </w:r>
      <w:r w:rsidR="00F21B80" w:rsidRPr="00F21B80">
        <w:rPr>
          <w:rFonts w:ascii="Arial" w:hAnsi="Arial" w:cs="Arial"/>
          <w:lang w:eastAsia="zh-HK"/>
        </w:rPr>
        <w:t>e</w:t>
      </w:r>
      <w:r w:rsidR="00F21B80" w:rsidRPr="00F4735D">
        <w:rPr>
          <w:rFonts w:ascii="Arial" w:hAnsi="Arial" w:cs="Arial"/>
          <w:lang w:eastAsia="zh-HK"/>
        </w:rPr>
        <w:t xml:space="preserve">nclose </w:t>
      </w:r>
      <w:r w:rsidR="00F21B80" w:rsidRPr="00F4735D">
        <w:rPr>
          <w:rFonts w:ascii="Arial" w:hAnsi="Arial" w:cs="Arial"/>
          <w:color w:val="FF0000"/>
          <w:lang w:eastAsia="zh-HK"/>
        </w:rPr>
        <w:t>certified true cop</w:t>
      </w:r>
      <w:r w:rsidR="00F21B80">
        <w:rPr>
          <w:rFonts w:ascii="Arial" w:hAnsi="Arial" w:cs="Arial" w:hint="eastAsia"/>
          <w:color w:val="FF0000"/>
        </w:rPr>
        <w:t>ies</w:t>
      </w:r>
      <w:r w:rsidR="00F21B80">
        <w:rPr>
          <w:rFonts w:ascii="Arial" w:hAnsi="Arial" w:cs="Arial"/>
          <w:lang w:eastAsia="zh-HK"/>
        </w:rPr>
        <w:t xml:space="preserve"> of documents</w:t>
      </w:r>
      <w:r w:rsidR="00F21B80">
        <w:rPr>
          <w:rFonts w:ascii="Arial" w:hAnsi="Arial" w:cs="Arial" w:hint="eastAsia"/>
        </w:rPr>
        <w:t xml:space="preserve"> </w:t>
      </w:r>
      <w:r w:rsidR="00F21B80">
        <w:rPr>
          <w:rFonts w:ascii="Arial" w:hAnsi="Arial" w:cs="Arial"/>
        </w:rPr>
        <w:t xml:space="preserve">if </w:t>
      </w:r>
      <w:r w:rsidR="00B71609">
        <w:rPr>
          <w:rFonts w:ascii="Arial" w:hAnsi="Arial" w:cs="Arial"/>
        </w:rPr>
        <w:t>appropriate</w:t>
      </w:r>
      <w:r w:rsidR="00F21B80">
        <w:rPr>
          <w:rFonts w:ascii="Arial" w:hAnsi="Arial" w:cs="Arial" w:hint="eastAsia"/>
        </w:rPr>
        <w:t xml:space="preserve"> </w:t>
      </w:r>
    </w:p>
    <w:p w:rsidR="00613B05" w:rsidRPr="00613B05" w:rsidRDefault="00613B05" w:rsidP="00613B05">
      <w:pPr>
        <w:widowControl w:val="0"/>
        <w:tabs>
          <w:tab w:val="left" w:pos="720"/>
        </w:tabs>
        <w:overflowPunct/>
        <w:textAlignment w:val="auto"/>
        <w:rPr>
          <w:rFonts w:ascii="Arial" w:hAnsi="Arial" w:cs="Arial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6"/>
        <w:gridCol w:w="1617"/>
        <w:gridCol w:w="1616"/>
        <w:gridCol w:w="1616"/>
        <w:gridCol w:w="1616"/>
        <w:gridCol w:w="1616"/>
      </w:tblGrid>
      <w:tr w:rsidR="00F4735D" w:rsidRPr="00F4735D">
        <w:trPr>
          <w:trHeight w:val="454"/>
          <w:tblHeader/>
        </w:trPr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Starting Date</w:t>
            </w:r>
          </w:p>
          <w:p w:rsidR="00F4735D" w:rsidRPr="00F4735D" w:rsidRDefault="00F4735D" w:rsidP="00F4735D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sz w:val="16"/>
              </w:rPr>
              <w:t>(day/month/year)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Ending Date</w:t>
            </w:r>
          </w:p>
          <w:p w:rsidR="00F4735D" w:rsidRPr="00F4735D" w:rsidRDefault="00F4735D" w:rsidP="00F4735D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sz w:val="16"/>
              </w:rPr>
              <w:t>(day/month/year)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Hospital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Department</w:t>
            </w:r>
          </w:p>
        </w:tc>
        <w:tc>
          <w:tcPr>
            <w:tcW w:w="833" w:type="pct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Rank</w:t>
            </w:r>
          </w:p>
        </w:tc>
        <w:tc>
          <w:tcPr>
            <w:tcW w:w="833" w:type="pct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Remark</w:t>
            </w:r>
          </w:p>
        </w:tc>
      </w:tr>
      <w:tr w:rsidR="00F4735D" w:rsidRPr="00F4735D" w:rsidTr="006B4A90">
        <w:trPr>
          <w:trHeight w:val="696"/>
        </w:trPr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</w:tr>
      <w:tr w:rsidR="00F4735D" w:rsidRPr="00F4735D" w:rsidTr="006B4A90">
        <w:trPr>
          <w:trHeight w:val="692"/>
        </w:trPr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</w:tr>
      <w:tr w:rsidR="00FD39DF" w:rsidRPr="00F4735D" w:rsidTr="006B4A90">
        <w:trPr>
          <w:trHeight w:val="702"/>
        </w:trPr>
        <w:tc>
          <w:tcPr>
            <w:tcW w:w="833" w:type="pct"/>
            <w:shd w:val="clear" w:color="auto" w:fill="auto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</w:tr>
      <w:tr w:rsidR="00FD39DF" w:rsidRPr="00F4735D" w:rsidTr="006B4A90">
        <w:trPr>
          <w:trHeight w:val="699"/>
        </w:trPr>
        <w:tc>
          <w:tcPr>
            <w:tcW w:w="833" w:type="pct"/>
            <w:shd w:val="clear" w:color="auto" w:fill="auto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</w:tr>
      <w:tr w:rsidR="00FD39DF" w:rsidRPr="00F4735D" w:rsidTr="006B4A90">
        <w:trPr>
          <w:trHeight w:val="695"/>
        </w:trPr>
        <w:tc>
          <w:tcPr>
            <w:tcW w:w="833" w:type="pct"/>
            <w:shd w:val="clear" w:color="auto" w:fill="auto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</w:tr>
      <w:tr w:rsidR="00FD39DF" w:rsidRPr="00F4735D" w:rsidTr="006B4A90">
        <w:trPr>
          <w:trHeight w:val="704"/>
        </w:trPr>
        <w:tc>
          <w:tcPr>
            <w:tcW w:w="833" w:type="pct"/>
            <w:shd w:val="clear" w:color="auto" w:fill="auto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D39DF" w:rsidRPr="00F4735D" w:rsidRDefault="00FD39DF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</w:tr>
      <w:tr w:rsidR="00F4735D" w:rsidRPr="00F4735D" w:rsidTr="006B4A90">
        <w:trPr>
          <w:trHeight w:val="700"/>
        </w:trPr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</w:tr>
      <w:tr w:rsidR="00F4735D" w:rsidRPr="00F4735D" w:rsidTr="006B4A90">
        <w:trPr>
          <w:trHeight w:val="696"/>
        </w:trPr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</w:tr>
      <w:tr w:rsidR="00F4735D" w:rsidRPr="00F4735D" w:rsidTr="006B4A90">
        <w:trPr>
          <w:trHeight w:val="706"/>
        </w:trPr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F4735D" w:rsidRPr="00F4735D" w:rsidRDefault="00F4735D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</w:tr>
      <w:tr w:rsidR="00855E1C" w:rsidRPr="00F4735D" w:rsidTr="006B4A90">
        <w:trPr>
          <w:trHeight w:val="688"/>
        </w:trPr>
        <w:tc>
          <w:tcPr>
            <w:tcW w:w="833" w:type="pct"/>
            <w:shd w:val="clear" w:color="auto" w:fill="auto"/>
            <w:vAlign w:val="center"/>
          </w:tcPr>
          <w:p w:rsidR="00855E1C" w:rsidRPr="00F4735D" w:rsidRDefault="00855E1C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855E1C" w:rsidRPr="00F4735D" w:rsidRDefault="00855E1C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55E1C" w:rsidRPr="00F4735D" w:rsidRDefault="00855E1C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55E1C" w:rsidRPr="00F4735D" w:rsidRDefault="00855E1C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855E1C" w:rsidRPr="00F4735D" w:rsidRDefault="00855E1C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  <w:tc>
          <w:tcPr>
            <w:tcW w:w="833" w:type="pct"/>
            <w:vAlign w:val="center"/>
          </w:tcPr>
          <w:p w:rsidR="00855E1C" w:rsidRPr="00F4735D" w:rsidRDefault="00855E1C" w:rsidP="00F4735D">
            <w:pPr>
              <w:jc w:val="center"/>
              <w:rPr>
                <w:rFonts w:ascii="Arial" w:hAnsi="Arial" w:cs="Arial"/>
                <w:sz w:val="24"/>
                <w:lang w:eastAsia="zh-HK"/>
              </w:rPr>
            </w:pPr>
          </w:p>
        </w:tc>
      </w:tr>
    </w:tbl>
    <w:p w:rsidR="00613B05" w:rsidRDefault="00613B05" w:rsidP="00613B05">
      <w:pPr>
        <w:ind w:left="142" w:hangingChars="71" w:hanging="142"/>
        <w:rPr>
          <w:rFonts w:ascii="Arial" w:hAnsi="Arial" w:cs="Arial"/>
          <w:color w:val="0000FF"/>
          <w:vertAlign w:val="superscript"/>
        </w:rPr>
      </w:pPr>
    </w:p>
    <w:p w:rsidR="00CE0503" w:rsidRPr="00F22AB4" w:rsidRDefault="00D9472E" w:rsidP="007227B0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 w:hint="eastAsia"/>
          <w:color w:val="0000FF"/>
        </w:rPr>
        <w:t>#</w:t>
      </w:r>
      <w:r w:rsidR="007227B0" w:rsidRPr="007227B0">
        <w:rPr>
          <w:rFonts w:ascii="Arial" w:hAnsi="Arial" w:cs="Arial" w:hint="eastAsia"/>
          <w:color w:val="0000FF"/>
          <w:lang w:eastAsia="zh-HK"/>
        </w:rPr>
        <w:t xml:space="preserve"> </w:t>
      </w:r>
      <w:r w:rsidR="00613B05" w:rsidRPr="007227B0">
        <w:rPr>
          <w:rFonts w:ascii="Arial" w:hAnsi="Arial" w:cs="Arial" w:hint="eastAsia"/>
          <w:color w:val="0000FF"/>
          <w:lang w:eastAsia="zh-HK"/>
        </w:rPr>
        <w:t xml:space="preserve">Please use </w:t>
      </w:r>
      <w:r w:rsidR="00613B05" w:rsidRPr="007227B0">
        <w:rPr>
          <w:rFonts w:ascii="Arial" w:hAnsi="Arial" w:cs="Arial"/>
          <w:color w:val="0000FF"/>
          <w:lang w:eastAsia="zh-HK"/>
        </w:rPr>
        <w:t>separate</w:t>
      </w:r>
      <w:r w:rsidR="00613B05" w:rsidRPr="007227B0">
        <w:rPr>
          <w:rFonts w:ascii="Arial" w:hAnsi="Arial" w:cs="Arial" w:hint="eastAsia"/>
          <w:color w:val="0000FF"/>
          <w:lang w:eastAsia="zh-HK"/>
        </w:rPr>
        <w:t xml:space="preserve"> </w:t>
      </w:r>
      <w:r w:rsidR="00372EA9">
        <w:rPr>
          <w:rFonts w:ascii="Arial" w:hAnsi="Arial" w:cs="Arial"/>
          <w:color w:val="0000FF"/>
          <w:lang w:eastAsia="zh-HK"/>
        </w:rPr>
        <w:t>sheet</w:t>
      </w:r>
      <w:r w:rsidR="00F22AB4" w:rsidRPr="007227B0">
        <w:rPr>
          <w:rFonts w:ascii="Arial" w:hAnsi="Arial" w:cs="Arial" w:hint="eastAsia"/>
          <w:color w:val="0000FF"/>
          <w:lang w:eastAsia="zh-HK"/>
        </w:rPr>
        <w:t xml:space="preserve"> if </w:t>
      </w:r>
      <w:r w:rsidR="00372EA9">
        <w:rPr>
          <w:rFonts w:ascii="Arial" w:hAnsi="Arial" w:cs="Arial"/>
          <w:color w:val="0000FF"/>
          <w:lang w:eastAsia="zh-HK"/>
        </w:rPr>
        <w:t>needed</w:t>
      </w:r>
    </w:p>
    <w:p w:rsidR="00855E1C" w:rsidRPr="00F4735D" w:rsidRDefault="00CE0503" w:rsidP="00DF6686">
      <w:pPr>
        <w:tabs>
          <w:tab w:val="left" w:pos="2700"/>
        </w:tabs>
        <w:spacing w:beforeLines="50" w:before="120" w:afterLines="25" w:after="6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br w:type="page"/>
      </w:r>
      <w:r w:rsidR="00855E1C" w:rsidRPr="00F4735D">
        <w:rPr>
          <w:rFonts w:ascii="Arial" w:hAnsi="Arial" w:cs="Arial"/>
          <w:b/>
          <w:i/>
          <w:sz w:val="24"/>
        </w:rPr>
        <w:lastRenderedPageBreak/>
        <w:t xml:space="preserve">Payment </w:t>
      </w:r>
    </w:p>
    <w:p w:rsidR="00997D0E" w:rsidRPr="00F4735D" w:rsidRDefault="00997D0E" w:rsidP="00DF6686">
      <w:pPr>
        <w:tabs>
          <w:tab w:val="left" w:pos="2700"/>
        </w:tabs>
        <w:spacing w:afterLines="25" w:after="60"/>
        <w:rPr>
          <w:rFonts w:ascii="Arial" w:hAnsi="Arial" w:cs="Arial"/>
          <w:lang w:eastAsia="zh-HK"/>
        </w:rPr>
      </w:pPr>
      <w:r w:rsidRPr="00F4735D">
        <w:rPr>
          <w:rFonts w:ascii="Arial" w:hAnsi="Arial" w:cs="Arial"/>
          <w:lang w:eastAsia="zh-HK"/>
        </w:rPr>
        <w:t xml:space="preserve">Enrollment Fee: </w:t>
      </w:r>
      <w:r w:rsidRPr="00F4735D">
        <w:rPr>
          <w:rFonts w:ascii="Arial" w:hAnsi="Arial" w:cs="Arial"/>
          <w:color w:val="FF0000"/>
          <w:lang w:eastAsia="zh-HK"/>
        </w:rPr>
        <w:t>HK$3,000</w:t>
      </w:r>
      <w:r w:rsidRPr="00F4735D">
        <w:rPr>
          <w:rFonts w:ascii="Arial" w:hAnsi="Arial" w:cs="Arial"/>
          <w:lang w:eastAsia="zh-HK"/>
        </w:rPr>
        <w:t xml:space="preserve">; Registration Fee: </w:t>
      </w:r>
      <w:r w:rsidRPr="00F4735D">
        <w:rPr>
          <w:rFonts w:ascii="Arial" w:hAnsi="Arial" w:cs="Arial"/>
          <w:color w:val="FF0000"/>
          <w:lang w:eastAsia="zh-HK"/>
        </w:rPr>
        <w:t>HK$</w:t>
      </w:r>
      <w:r w:rsidR="00FA4866" w:rsidRPr="00F4735D">
        <w:rPr>
          <w:rFonts w:ascii="Arial" w:hAnsi="Arial" w:cs="Arial"/>
          <w:color w:val="FF0000"/>
          <w:lang w:eastAsia="zh-HK"/>
        </w:rPr>
        <w:t>500</w:t>
      </w:r>
      <w:r w:rsidR="00FA4866" w:rsidRPr="00F4735D">
        <w:rPr>
          <w:rFonts w:ascii="Arial" w:hAnsi="Arial" w:cs="Arial"/>
          <w:lang w:eastAsia="zh-HK"/>
        </w:rPr>
        <w:t xml:space="preserve"> (</w:t>
      </w:r>
      <w:r w:rsidR="00847710">
        <w:rPr>
          <w:rFonts w:ascii="Arial" w:hAnsi="Arial" w:cs="Arial" w:hint="eastAsia"/>
          <w:lang w:eastAsia="zh-HK"/>
        </w:rPr>
        <w:t>January - December</w:t>
      </w:r>
      <w:r w:rsidRPr="00F4735D">
        <w:rPr>
          <w:rFonts w:ascii="Arial" w:hAnsi="Arial" w:cs="Arial"/>
          <w:lang w:eastAsia="zh-HK"/>
        </w:rPr>
        <w:t xml:space="preserve">) </w:t>
      </w:r>
      <w:r w:rsidR="00B33D2D" w:rsidRPr="00F4735D">
        <w:rPr>
          <w:rFonts w:ascii="Arial" w:hAnsi="Arial" w:cs="Arial"/>
          <w:lang w:eastAsia="zh-HK"/>
        </w:rPr>
        <w:t xml:space="preserve">/ </w:t>
      </w:r>
      <w:r w:rsidRPr="00F4735D">
        <w:rPr>
          <w:rFonts w:ascii="Arial" w:hAnsi="Arial" w:cs="Arial"/>
          <w:color w:val="FF0000"/>
          <w:lang w:eastAsia="zh-HK"/>
        </w:rPr>
        <w:t>HK$250</w:t>
      </w:r>
      <w:r w:rsidRPr="00F4735D">
        <w:rPr>
          <w:rFonts w:ascii="Arial" w:hAnsi="Arial" w:cs="Arial"/>
          <w:lang w:eastAsia="zh-HK"/>
        </w:rPr>
        <w:t xml:space="preserve"> (</w:t>
      </w:r>
      <w:r w:rsidR="00847710">
        <w:rPr>
          <w:rFonts w:ascii="Arial" w:hAnsi="Arial" w:cs="Arial" w:hint="eastAsia"/>
          <w:lang w:eastAsia="zh-HK"/>
        </w:rPr>
        <w:t>July - December</w:t>
      </w:r>
      <w:r w:rsidRPr="00F4735D">
        <w:rPr>
          <w:rFonts w:ascii="Arial" w:hAnsi="Arial" w:cs="Arial"/>
          <w:lang w:eastAsia="zh-HK"/>
        </w:rPr>
        <w:t>)</w:t>
      </w:r>
      <w:r w:rsidR="00FA4866" w:rsidRPr="00F4735D">
        <w:rPr>
          <w:rFonts w:ascii="Arial" w:hAnsi="Arial" w:cs="Arial"/>
          <w:lang w:eastAsia="zh-HK"/>
        </w:rPr>
        <w:t xml:space="preserve">; </w:t>
      </w:r>
      <w:r w:rsidR="00FA4866" w:rsidRPr="00F4735D">
        <w:rPr>
          <w:rFonts w:ascii="Arial" w:hAnsi="Arial" w:cs="Arial"/>
          <w:lang w:eastAsia="zh-HK"/>
        </w:rPr>
        <w:br/>
      </w:r>
      <w:r w:rsidR="00B33D2D" w:rsidRPr="00F4735D">
        <w:rPr>
          <w:rFonts w:ascii="Arial" w:hAnsi="Arial" w:cs="Arial"/>
          <w:lang w:eastAsia="zh-HK"/>
        </w:rPr>
        <w:t>Logbook Delivery Method:</w:t>
      </w:r>
      <w:r w:rsidR="00B33D2D" w:rsidRPr="00F4735D">
        <w:rPr>
          <w:rFonts w:ascii="Arial" w:hAnsi="Arial" w:cs="Arial"/>
          <w:color w:val="FF0000"/>
          <w:lang w:eastAsia="zh-HK"/>
        </w:rPr>
        <w:t xml:space="preserve"> Free</w:t>
      </w:r>
      <w:r w:rsidR="00B33D2D" w:rsidRPr="00F4735D">
        <w:rPr>
          <w:rFonts w:ascii="Arial" w:hAnsi="Arial" w:cs="Arial"/>
          <w:lang w:eastAsia="zh-HK"/>
        </w:rPr>
        <w:t xml:space="preserve"> (Self </w:t>
      </w:r>
      <w:r w:rsidR="00F21B80">
        <w:rPr>
          <w:rFonts w:ascii="Arial" w:hAnsi="Arial" w:cs="Arial"/>
          <w:lang w:eastAsia="zh-HK"/>
        </w:rPr>
        <w:t>p</w:t>
      </w:r>
      <w:r w:rsidR="00B33D2D" w:rsidRPr="00F4735D">
        <w:rPr>
          <w:rFonts w:ascii="Arial" w:hAnsi="Arial" w:cs="Arial"/>
          <w:lang w:eastAsia="zh-HK"/>
        </w:rPr>
        <w:t xml:space="preserve">ick </w:t>
      </w:r>
      <w:r w:rsidR="00F21B80">
        <w:rPr>
          <w:rFonts w:ascii="Arial" w:hAnsi="Arial" w:cs="Arial"/>
          <w:lang w:eastAsia="zh-HK"/>
        </w:rPr>
        <w:t>u</w:t>
      </w:r>
      <w:r w:rsidR="00B33D2D" w:rsidRPr="00F4735D">
        <w:rPr>
          <w:rFonts w:ascii="Arial" w:hAnsi="Arial" w:cs="Arial"/>
          <w:lang w:eastAsia="zh-HK"/>
        </w:rPr>
        <w:t xml:space="preserve">p at College) / </w:t>
      </w:r>
      <w:r w:rsidR="00DF6686">
        <w:rPr>
          <w:rFonts w:ascii="Arial" w:hAnsi="Arial" w:cs="Arial"/>
          <w:color w:val="FF0000"/>
          <w:lang w:eastAsia="zh-HK"/>
        </w:rPr>
        <w:t>$75</w:t>
      </w:r>
      <w:r w:rsidR="00B33D2D" w:rsidRPr="00F4735D">
        <w:rPr>
          <w:rFonts w:ascii="Arial" w:hAnsi="Arial" w:cs="Arial"/>
          <w:lang w:eastAsia="zh-HK"/>
        </w:rPr>
        <w:t xml:space="preserve"> (Mail to Hospital by Courier);</w:t>
      </w:r>
      <w:r w:rsidR="00B33D2D" w:rsidRPr="00F4735D">
        <w:rPr>
          <w:rFonts w:ascii="Arial" w:hAnsi="Arial" w:cs="Arial"/>
          <w:lang w:eastAsia="zh-HK"/>
        </w:rPr>
        <w:br/>
      </w:r>
      <w:r w:rsidR="00F4735D">
        <w:rPr>
          <w:rFonts w:ascii="Arial" w:hAnsi="Arial" w:cs="Arial" w:hint="eastAsia"/>
          <w:lang w:eastAsia="zh-HK"/>
        </w:rPr>
        <w:t>P</w:t>
      </w:r>
      <w:r w:rsidRPr="00F4735D">
        <w:rPr>
          <w:rFonts w:ascii="Arial" w:hAnsi="Arial" w:cs="Arial"/>
          <w:lang w:eastAsia="zh-HK"/>
        </w:rPr>
        <w:t>ayable to “</w:t>
      </w:r>
      <w:r w:rsidRPr="00FD1FCC">
        <w:rPr>
          <w:rFonts w:ascii="Arial" w:hAnsi="Arial" w:cs="Arial"/>
          <w:b/>
          <w:color w:val="0000FF"/>
          <w:lang w:eastAsia="zh-HK"/>
        </w:rPr>
        <w:t>Hong Kong College of Emergency Medicine</w:t>
      </w:r>
      <w:r w:rsidRPr="00F4735D">
        <w:rPr>
          <w:rFonts w:ascii="Arial" w:hAnsi="Arial" w:cs="Arial"/>
          <w:lang w:eastAsia="zh-HK"/>
        </w:rPr>
        <w:t xml:space="preserve">”.  Receipt will be </w:t>
      </w:r>
      <w:r w:rsidR="00123000" w:rsidRPr="00F4735D">
        <w:rPr>
          <w:rFonts w:ascii="Arial" w:hAnsi="Arial" w:cs="Arial"/>
          <w:lang w:eastAsia="zh-HK"/>
        </w:rPr>
        <w:t>collecte</w:t>
      </w:r>
      <w:r w:rsidRPr="00F4735D">
        <w:rPr>
          <w:rFonts w:ascii="Arial" w:hAnsi="Arial" w:cs="Arial"/>
          <w:lang w:eastAsia="zh-HK"/>
        </w:rPr>
        <w:t>d</w:t>
      </w:r>
      <w:r w:rsidR="00BE6D4C" w:rsidRPr="00F4735D">
        <w:rPr>
          <w:rFonts w:ascii="Arial" w:hAnsi="Arial" w:cs="Arial"/>
          <w:lang w:eastAsia="zh-HK"/>
        </w:rPr>
        <w:t xml:space="preserve"> with logbook</w:t>
      </w:r>
      <w:r w:rsidRPr="00F4735D">
        <w:rPr>
          <w:rFonts w:ascii="Arial" w:hAnsi="Arial" w:cs="Arial"/>
          <w:lang w:eastAsia="zh-HK"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819"/>
        <w:gridCol w:w="992"/>
        <w:gridCol w:w="2945"/>
      </w:tblGrid>
      <w:tr w:rsidR="00B33D2D" w:rsidRPr="00F4735D">
        <w:trPr>
          <w:trHeight w:val="567"/>
          <w:jc w:val="center"/>
        </w:trPr>
        <w:tc>
          <w:tcPr>
            <w:tcW w:w="558" w:type="pct"/>
            <w:vAlign w:val="center"/>
          </w:tcPr>
          <w:p w:rsidR="00B33D2D" w:rsidRPr="00F4735D" w:rsidRDefault="00B33D2D" w:rsidP="00B33D2D">
            <w:pPr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Logbook Delivery Method</w:t>
            </w:r>
            <w:r w:rsidR="00C012BC">
              <w:rPr>
                <w:rFonts w:ascii="Arial" w:hAnsi="Arial" w:cs="Arial" w:hint="eastAsia"/>
                <w:b/>
                <w:lang w:eastAsia="zh-HK"/>
              </w:rPr>
              <w:t xml:space="preserve"> </w:t>
            </w:r>
            <w:r w:rsidR="00C012BC" w:rsidRPr="00156929">
              <w:rPr>
                <w:rFonts w:ascii="Arial" w:hAnsi="Arial" w:cs="Arial" w:hint="eastAsia"/>
                <w:b/>
                <w:color w:val="0000FF"/>
                <w:vertAlign w:val="superscript"/>
                <w:lang w:eastAsia="zh-HK"/>
              </w:rPr>
              <w:t>#</w:t>
            </w:r>
          </w:p>
        </w:tc>
        <w:tc>
          <w:tcPr>
            <w:tcW w:w="2444" w:type="pct"/>
            <w:vAlign w:val="center"/>
          </w:tcPr>
          <w:p w:rsidR="00B33D2D" w:rsidRPr="00F4735D" w:rsidRDefault="00B33D2D" w:rsidP="00850511">
            <w:pPr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Self Pick Up at College / Mail to Hospital by Courier</w:t>
            </w:r>
          </w:p>
        </w:tc>
        <w:tc>
          <w:tcPr>
            <w:tcW w:w="503" w:type="pct"/>
            <w:vAlign w:val="center"/>
          </w:tcPr>
          <w:p w:rsidR="00B33D2D" w:rsidRPr="00F4735D" w:rsidRDefault="00B33D2D" w:rsidP="00164625">
            <w:pPr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Amount</w:t>
            </w:r>
          </w:p>
        </w:tc>
        <w:tc>
          <w:tcPr>
            <w:tcW w:w="1494" w:type="pct"/>
            <w:vAlign w:val="center"/>
          </w:tcPr>
          <w:p w:rsidR="00B33D2D" w:rsidRPr="00F4735D" w:rsidRDefault="00B33D2D" w:rsidP="00164625">
            <w:pPr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HK$</w:t>
            </w:r>
          </w:p>
        </w:tc>
      </w:tr>
      <w:tr w:rsidR="00B33D2D" w:rsidRPr="00F4735D">
        <w:trPr>
          <w:trHeight w:val="567"/>
          <w:jc w:val="center"/>
        </w:trPr>
        <w:tc>
          <w:tcPr>
            <w:tcW w:w="558" w:type="pct"/>
            <w:vAlign w:val="center"/>
          </w:tcPr>
          <w:p w:rsidR="00B33D2D" w:rsidRPr="00F4735D" w:rsidRDefault="00B33D2D" w:rsidP="00164625">
            <w:pPr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Cheque Number</w:t>
            </w:r>
          </w:p>
        </w:tc>
        <w:tc>
          <w:tcPr>
            <w:tcW w:w="2444" w:type="pct"/>
            <w:vAlign w:val="center"/>
          </w:tcPr>
          <w:p w:rsidR="00B33D2D" w:rsidRPr="00F4735D" w:rsidRDefault="00B33D2D" w:rsidP="00164625">
            <w:pPr>
              <w:rPr>
                <w:rFonts w:ascii="Arial" w:hAnsi="Arial" w:cs="Arial"/>
                <w:lang w:eastAsia="zh-HK"/>
              </w:rPr>
            </w:pPr>
          </w:p>
        </w:tc>
        <w:tc>
          <w:tcPr>
            <w:tcW w:w="503" w:type="pct"/>
            <w:vAlign w:val="center"/>
          </w:tcPr>
          <w:p w:rsidR="00B33D2D" w:rsidRPr="00F4735D" w:rsidRDefault="00B33D2D" w:rsidP="00164625">
            <w:pPr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Bank</w:t>
            </w:r>
          </w:p>
        </w:tc>
        <w:tc>
          <w:tcPr>
            <w:tcW w:w="1494" w:type="pct"/>
            <w:vAlign w:val="center"/>
          </w:tcPr>
          <w:p w:rsidR="00B33D2D" w:rsidRPr="00F4735D" w:rsidRDefault="00B33D2D" w:rsidP="00850511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C012BC" w:rsidRPr="00156929" w:rsidRDefault="00C012BC" w:rsidP="00C012BC">
      <w:pPr>
        <w:ind w:left="142" w:hangingChars="71" w:hanging="142"/>
        <w:rPr>
          <w:rFonts w:ascii="Arial" w:hAnsi="Arial" w:cs="Arial"/>
          <w:color w:val="0000FF"/>
          <w:sz w:val="16"/>
          <w:lang w:eastAsia="zh-HK"/>
        </w:rPr>
      </w:pPr>
      <w:r w:rsidRPr="00156929">
        <w:rPr>
          <w:rFonts w:ascii="Arial" w:hAnsi="Arial" w:cs="Arial" w:hint="eastAsia"/>
          <w:color w:val="0000FF"/>
          <w:vertAlign w:val="superscript"/>
          <w:lang w:eastAsia="zh-HK"/>
        </w:rPr>
        <w:t>#</w:t>
      </w:r>
      <w:r w:rsidRPr="00156929">
        <w:rPr>
          <w:rFonts w:ascii="Arial" w:hAnsi="Arial" w:cs="Arial" w:hint="eastAsia"/>
          <w:color w:val="0000FF"/>
          <w:sz w:val="16"/>
          <w:lang w:eastAsia="zh-HK"/>
        </w:rPr>
        <w:tab/>
        <w:t xml:space="preserve">Please delete </w:t>
      </w:r>
      <w:r>
        <w:rPr>
          <w:rFonts w:ascii="Arial" w:hAnsi="Arial" w:cs="Arial" w:hint="eastAsia"/>
          <w:color w:val="0000FF"/>
          <w:sz w:val="16"/>
          <w:lang w:eastAsia="zh-HK"/>
        </w:rPr>
        <w:t>where inappropriate.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0"/>
        <w:gridCol w:w="1134"/>
        <w:gridCol w:w="4363"/>
      </w:tblGrid>
      <w:tr w:rsidR="00BD5EDE" w:rsidRPr="00F4735D" w:rsidTr="00C012BC">
        <w:trPr>
          <w:trHeight w:val="680"/>
        </w:trPr>
        <w:tc>
          <w:tcPr>
            <w:tcW w:w="2212" w:type="pct"/>
            <w:tcBorders>
              <w:bottom w:val="single" w:sz="4" w:space="0" w:color="000000"/>
            </w:tcBorders>
            <w:vAlign w:val="bottom"/>
          </w:tcPr>
          <w:p w:rsidR="00180C71" w:rsidRDefault="00180C71" w:rsidP="00164625">
            <w:pPr>
              <w:jc w:val="center"/>
              <w:rPr>
                <w:rFonts w:ascii="Arial" w:hAnsi="Arial" w:cs="Arial"/>
              </w:rPr>
            </w:pPr>
          </w:p>
          <w:p w:rsidR="005B3743" w:rsidRDefault="005B3743" w:rsidP="00164625">
            <w:pPr>
              <w:jc w:val="center"/>
              <w:rPr>
                <w:rFonts w:ascii="Arial" w:hAnsi="Arial" w:cs="Arial"/>
              </w:rPr>
            </w:pPr>
          </w:p>
          <w:p w:rsidR="00D71D24" w:rsidRDefault="00D71D24" w:rsidP="00164625">
            <w:pPr>
              <w:jc w:val="center"/>
              <w:rPr>
                <w:rFonts w:ascii="Arial" w:hAnsi="Arial" w:cs="Arial"/>
              </w:rPr>
            </w:pPr>
          </w:p>
          <w:p w:rsidR="00D71D24" w:rsidRDefault="00D71D24" w:rsidP="00164625">
            <w:pPr>
              <w:jc w:val="center"/>
              <w:rPr>
                <w:rFonts w:ascii="Arial" w:hAnsi="Arial" w:cs="Arial"/>
              </w:rPr>
            </w:pPr>
          </w:p>
          <w:p w:rsidR="00D71D24" w:rsidRPr="00F4735D" w:rsidRDefault="00D71D24" w:rsidP="00164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vAlign w:val="bottom"/>
          </w:tcPr>
          <w:p w:rsidR="00180C71" w:rsidRPr="00F4735D" w:rsidRDefault="00180C71" w:rsidP="00164625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213" w:type="pct"/>
            <w:tcBorders>
              <w:bottom w:val="single" w:sz="4" w:space="0" w:color="000000"/>
            </w:tcBorders>
            <w:vAlign w:val="bottom"/>
          </w:tcPr>
          <w:p w:rsidR="00180C71" w:rsidRPr="00F4735D" w:rsidRDefault="00180C71" w:rsidP="00164625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BD5EDE" w:rsidRPr="00F4735D">
        <w:tc>
          <w:tcPr>
            <w:tcW w:w="2212" w:type="pct"/>
            <w:tcBorders>
              <w:top w:val="single" w:sz="4" w:space="0" w:color="000000"/>
            </w:tcBorders>
            <w:vAlign w:val="center"/>
          </w:tcPr>
          <w:p w:rsidR="00180C71" w:rsidRPr="00F4735D" w:rsidRDefault="00180C71" w:rsidP="00164625">
            <w:pPr>
              <w:jc w:val="center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Signature of Applicant</w:t>
            </w:r>
          </w:p>
        </w:tc>
        <w:tc>
          <w:tcPr>
            <w:tcW w:w="575" w:type="pct"/>
            <w:vAlign w:val="center"/>
          </w:tcPr>
          <w:p w:rsidR="00180C71" w:rsidRPr="00F4735D" w:rsidRDefault="00180C71" w:rsidP="00164625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213" w:type="pct"/>
            <w:tcBorders>
              <w:top w:val="single" w:sz="4" w:space="0" w:color="000000"/>
            </w:tcBorders>
            <w:vAlign w:val="center"/>
          </w:tcPr>
          <w:p w:rsidR="00180C71" w:rsidRPr="00F4735D" w:rsidRDefault="00180C71" w:rsidP="00164625">
            <w:pPr>
              <w:jc w:val="center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Signature of Training Supervisor</w:t>
            </w:r>
          </w:p>
        </w:tc>
      </w:tr>
      <w:tr w:rsidR="003C0943" w:rsidRPr="00F4735D" w:rsidTr="005842AC">
        <w:trPr>
          <w:trHeight w:val="454"/>
        </w:trPr>
        <w:tc>
          <w:tcPr>
            <w:tcW w:w="2212" w:type="pct"/>
            <w:vAlign w:val="bottom"/>
          </w:tcPr>
          <w:p w:rsidR="003C0943" w:rsidRDefault="003C0943" w:rsidP="00164625">
            <w:pPr>
              <w:jc w:val="center"/>
              <w:rPr>
                <w:rFonts w:ascii="Arial" w:hAnsi="Arial" w:cs="Arial"/>
              </w:rPr>
            </w:pPr>
          </w:p>
          <w:p w:rsidR="00D71D24" w:rsidRDefault="00D71D24" w:rsidP="00164625">
            <w:pPr>
              <w:jc w:val="center"/>
              <w:rPr>
                <w:rFonts w:ascii="Arial" w:hAnsi="Arial" w:cs="Arial"/>
              </w:rPr>
            </w:pPr>
          </w:p>
          <w:p w:rsidR="00D71D24" w:rsidRPr="00F4735D" w:rsidRDefault="00D71D24" w:rsidP="00164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vAlign w:val="bottom"/>
          </w:tcPr>
          <w:p w:rsidR="003C0943" w:rsidRPr="00F4735D" w:rsidRDefault="003C0943" w:rsidP="00164625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213" w:type="pct"/>
            <w:vAlign w:val="bottom"/>
          </w:tcPr>
          <w:p w:rsidR="003C0943" w:rsidRPr="00F4735D" w:rsidRDefault="003C0943" w:rsidP="00164625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3C0943" w:rsidRPr="00F4735D">
        <w:tc>
          <w:tcPr>
            <w:tcW w:w="2212" w:type="pct"/>
            <w:tcBorders>
              <w:top w:val="single" w:sz="4" w:space="0" w:color="000000"/>
            </w:tcBorders>
            <w:vAlign w:val="center"/>
          </w:tcPr>
          <w:p w:rsidR="003C0943" w:rsidRPr="00F4735D" w:rsidRDefault="00B33D2D" w:rsidP="00164625">
            <w:pPr>
              <w:jc w:val="center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Name</w:t>
            </w:r>
            <w:r w:rsidR="003C0943" w:rsidRPr="00F4735D">
              <w:rPr>
                <w:rFonts w:ascii="Arial" w:hAnsi="Arial" w:cs="Arial"/>
                <w:lang w:eastAsia="zh-HK"/>
              </w:rPr>
              <w:t xml:space="preserve"> of Applicant</w:t>
            </w:r>
          </w:p>
        </w:tc>
        <w:tc>
          <w:tcPr>
            <w:tcW w:w="575" w:type="pct"/>
            <w:vAlign w:val="center"/>
          </w:tcPr>
          <w:p w:rsidR="003C0943" w:rsidRPr="00F4735D" w:rsidRDefault="003C0943" w:rsidP="00164625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213" w:type="pct"/>
            <w:tcBorders>
              <w:top w:val="single" w:sz="4" w:space="0" w:color="000000"/>
            </w:tcBorders>
            <w:vAlign w:val="center"/>
          </w:tcPr>
          <w:p w:rsidR="003C0943" w:rsidRPr="00F4735D" w:rsidRDefault="00B33D2D" w:rsidP="00164625">
            <w:pPr>
              <w:jc w:val="center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Name</w:t>
            </w:r>
            <w:r w:rsidR="003C0943" w:rsidRPr="00F4735D">
              <w:rPr>
                <w:rFonts w:ascii="Arial" w:hAnsi="Arial" w:cs="Arial"/>
                <w:lang w:eastAsia="zh-HK"/>
              </w:rPr>
              <w:t xml:space="preserve"> of Training Supervisor</w:t>
            </w:r>
          </w:p>
        </w:tc>
      </w:tr>
      <w:tr w:rsidR="00BD5EDE" w:rsidRPr="00F4735D" w:rsidTr="005842AC">
        <w:trPr>
          <w:trHeight w:val="454"/>
        </w:trPr>
        <w:tc>
          <w:tcPr>
            <w:tcW w:w="2212" w:type="pct"/>
            <w:tcBorders>
              <w:bottom w:val="single" w:sz="4" w:space="0" w:color="000000"/>
            </w:tcBorders>
            <w:vAlign w:val="bottom"/>
          </w:tcPr>
          <w:p w:rsidR="00180C71" w:rsidRDefault="00180C71" w:rsidP="00164625">
            <w:pPr>
              <w:jc w:val="center"/>
              <w:rPr>
                <w:rFonts w:ascii="Arial" w:hAnsi="Arial" w:cs="Arial"/>
              </w:rPr>
            </w:pPr>
          </w:p>
          <w:p w:rsidR="00D71D24" w:rsidRDefault="00D71D24" w:rsidP="00164625">
            <w:pPr>
              <w:jc w:val="center"/>
              <w:rPr>
                <w:rFonts w:ascii="Arial" w:hAnsi="Arial" w:cs="Arial"/>
              </w:rPr>
            </w:pPr>
          </w:p>
          <w:p w:rsidR="00D71D24" w:rsidRPr="00F4735D" w:rsidRDefault="00D71D24" w:rsidP="00164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vAlign w:val="bottom"/>
          </w:tcPr>
          <w:p w:rsidR="00180C71" w:rsidRPr="00F4735D" w:rsidRDefault="00180C71" w:rsidP="00164625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213" w:type="pct"/>
            <w:tcBorders>
              <w:bottom w:val="single" w:sz="4" w:space="0" w:color="000000"/>
            </w:tcBorders>
            <w:vAlign w:val="bottom"/>
          </w:tcPr>
          <w:p w:rsidR="00180C71" w:rsidRPr="00F4735D" w:rsidRDefault="00180C71" w:rsidP="00164625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BD5EDE" w:rsidRPr="00F4735D">
        <w:tc>
          <w:tcPr>
            <w:tcW w:w="2212" w:type="pct"/>
            <w:tcBorders>
              <w:top w:val="single" w:sz="4" w:space="0" w:color="000000"/>
            </w:tcBorders>
            <w:vAlign w:val="center"/>
          </w:tcPr>
          <w:p w:rsidR="00180C71" w:rsidRPr="00F4735D" w:rsidRDefault="00180C71" w:rsidP="00164625">
            <w:pPr>
              <w:jc w:val="center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Date</w:t>
            </w:r>
            <w:r w:rsidR="00BA5538" w:rsidRPr="00F4735D">
              <w:rPr>
                <w:rFonts w:ascii="Arial" w:hAnsi="Arial" w:cs="Arial"/>
                <w:lang w:eastAsia="zh-HK"/>
              </w:rPr>
              <w:t xml:space="preserve"> of Application</w:t>
            </w:r>
          </w:p>
        </w:tc>
        <w:tc>
          <w:tcPr>
            <w:tcW w:w="575" w:type="pct"/>
            <w:vAlign w:val="center"/>
          </w:tcPr>
          <w:p w:rsidR="00180C71" w:rsidRPr="00F4735D" w:rsidRDefault="00180C71" w:rsidP="00164625">
            <w:pPr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213" w:type="pct"/>
            <w:tcBorders>
              <w:top w:val="single" w:sz="4" w:space="0" w:color="000000"/>
            </w:tcBorders>
            <w:vAlign w:val="center"/>
          </w:tcPr>
          <w:p w:rsidR="00180C71" w:rsidRPr="00F4735D" w:rsidRDefault="00180C71" w:rsidP="00164625">
            <w:pPr>
              <w:jc w:val="center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 xml:space="preserve">Proposed </w:t>
            </w:r>
            <w:r w:rsidR="00BA5538" w:rsidRPr="00F4735D">
              <w:rPr>
                <w:rFonts w:ascii="Arial" w:hAnsi="Arial" w:cs="Arial"/>
                <w:lang w:eastAsia="zh-HK"/>
              </w:rPr>
              <w:t>D</w:t>
            </w:r>
            <w:r w:rsidRPr="00F4735D">
              <w:rPr>
                <w:rFonts w:ascii="Arial" w:hAnsi="Arial" w:cs="Arial"/>
                <w:lang w:eastAsia="zh-HK"/>
              </w:rPr>
              <w:t xml:space="preserve">ate of </w:t>
            </w:r>
            <w:r w:rsidR="00BA5538" w:rsidRPr="00F4735D">
              <w:rPr>
                <w:rFonts w:ascii="Arial" w:hAnsi="Arial" w:cs="Arial"/>
                <w:lang w:eastAsia="zh-HK"/>
              </w:rPr>
              <w:t>R</w:t>
            </w:r>
            <w:r w:rsidRPr="00F4735D">
              <w:rPr>
                <w:rFonts w:ascii="Arial" w:hAnsi="Arial" w:cs="Arial"/>
                <w:lang w:eastAsia="zh-HK"/>
              </w:rPr>
              <w:t>egistration</w:t>
            </w:r>
          </w:p>
        </w:tc>
      </w:tr>
    </w:tbl>
    <w:p w:rsidR="005842AC" w:rsidRDefault="005842AC" w:rsidP="005842AC">
      <w:pPr>
        <w:rPr>
          <w:rFonts w:ascii="Arial" w:hAnsi="Arial" w:cs="Arial"/>
          <w:sz w:val="10"/>
        </w:rPr>
      </w:pPr>
    </w:p>
    <w:p w:rsidR="00D71D24" w:rsidRDefault="00D71D24" w:rsidP="005842AC">
      <w:pPr>
        <w:rPr>
          <w:rFonts w:ascii="Arial" w:hAnsi="Arial" w:cs="Arial"/>
          <w:sz w:val="10"/>
        </w:rPr>
      </w:pPr>
    </w:p>
    <w:p w:rsidR="00D71D24" w:rsidRDefault="00D71D24" w:rsidP="005842AC">
      <w:pPr>
        <w:rPr>
          <w:rFonts w:ascii="Arial" w:hAnsi="Arial" w:cs="Arial"/>
          <w:sz w:val="10"/>
        </w:rPr>
      </w:pPr>
    </w:p>
    <w:p w:rsidR="00D71D24" w:rsidRPr="005842AC" w:rsidRDefault="00D71D24" w:rsidP="005842AC">
      <w:pPr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63"/>
        <w:gridCol w:w="1275"/>
        <w:gridCol w:w="2519"/>
      </w:tblGrid>
      <w:tr w:rsidR="00FD1FCC" w:rsidRPr="002A1569" w:rsidTr="00902676">
        <w:tc>
          <w:tcPr>
            <w:tcW w:w="30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42AC" w:rsidRDefault="005842AC" w:rsidP="00FF51FB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zh-HK"/>
              </w:rPr>
            </w:pPr>
            <w:r w:rsidRPr="002A1569">
              <w:rPr>
                <w:rFonts w:ascii="Arial" w:hAnsi="Arial" w:cs="Arial"/>
                <w:szCs w:val="24"/>
                <w:lang w:eastAsia="zh-HK"/>
              </w:rPr>
              <w:t>Please send the</w:t>
            </w:r>
            <w:r w:rsidRPr="002A1569">
              <w:rPr>
                <w:rFonts w:ascii="Arial" w:hAnsi="Arial" w:cs="Arial" w:hint="eastAsia"/>
                <w:szCs w:val="24"/>
                <w:lang w:eastAsia="zh-HK"/>
              </w:rPr>
              <w:t xml:space="preserve"> </w:t>
            </w:r>
            <w:r w:rsidRPr="002A1569">
              <w:rPr>
                <w:rFonts w:ascii="Arial" w:hAnsi="Arial" w:cs="Arial" w:hint="eastAsia"/>
                <w:color w:val="FF0000"/>
                <w:szCs w:val="24"/>
                <w:lang w:eastAsia="zh-HK"/>
              </w:rPr>
              <w:t xml:space="preserve">Word File of </w:t>
            </w:r>
            <w:r w:rsidR="00372EA9">
              <w:rPr>
                <w:rFonts w:ascii="Arial" w:hAnsi="Arial" w:cs="Arial"/>
                <w:color w:val="FF0000"/>
                <w:szCs w:val="24"/>
                <w:lang w:eastAsia="zh-HK"/>
              </w:rPr>
              <w:t>your c</w:t>
            </w:r>
            <w:r w:rsidR="00FD1FCC" w:rsidRPr="002A1569">
              <w:rPr>
                <w:rFonts w:ascii="Arial" w:hAnsi="Arial" w:cs="Arial" w:hint="eastAsia"/>
                <w:color w:val="FF0000"/>
                <w:szCs w:val="24"/>
                <w:lang w:eastAsia="zh-HK"/>
              </w:rPr>
              <w:t xml:space="preserve">ompleted </w:t>
            </w:r>
            <w:r w:rsidRPr="002A1569">
              <w:rPr>
                <w:rFonts w:ascii="Arial" w:hAnsi="Arial" w:cs="Arial" w:hint="eastAsia"/>
                <w:color w:val="FF0000"/>
                <w:szCs w:val="24"/>
                <w:lang w:eastAsia="zh-HK"/>
              </w:rPr>
              <w:t>Application Form</w:t>
            </w:r>
            <w:r w:rsidR="00FD1FCC" w:rsidRPr="002A1569">
              <w:rPr>
                <w:rFonts w:ascii="Arial" w:hAnsi="Arial" w:cs="Arial" w:hint="eastAsia"/>
                <w:color w:val="FF0000"/>
                <w:szCs w:val="24"/>
                <w:lang w:eastAsia="zh-HK"/>
              </w:rPr>
              <w:t xml:space="preserve"> </w:t>
            </w:r>
            <w:r w:rsidR="00902676">
              <w:rPr>
                <w:rFonts w:ascii="Arial" w:hAnsi="Arial" w:cs="Arial"/>
                <w:szCs w:val="24"/>
                <w:lang w:eastAsia="zh-HK"/>
              </w:rPr>
              <w:br/>
            </w:r>
            <w:r w:rsidRPr="002A1569">
              <w:rPr>
                <w:rFonts w:ascii="Arial" w:hAnsi="Arial" w:cs="Arial" w:hint="eastAsia"/>
                <w:szCs w:val="24"/>
                <w:lang w:eastAsia="zh-HK"/>
              </w:rPr>
              <w:t xml:space="preserve">to </w:t>
            </w:r>
            <w:ins w:id="0" w:author="Jacky Wong" w:date="2015-05-06T15:15:00Z">
              <w:r w:rsidR="00FD4276">
                <w:rPr>
                  <w:rFonts w:ascii="Arial" w:hAnsi="Arial" w:cs="Arial"/>
                  <w:szCs w:val="24"/>
                  <w:lang w:eastAsia="zh-HK"/>
                </w:rPr>
                <w:fldChar w:fldCharType="begin"/>
              </w:r>
            </w:ins>
            <w:r w:rsidR="00FD4276">
              <w:rPr>
                <w:rFonts w:ascii="Arial" w:hAnsi="Arial" w:cs="Arial"/>
                <w:szCs w:val="24"/>
                <w:lang w:eastAsia="zh-HK"/>
              </w:rPr>
              <w:instrText>HYPERLINK "mailto:em-it@hkcem.org.hk"</w:instrText>
            </w:r>
            <w:r w:rsidR="00FD4276">
              <w:rPr>
                <w:rFonts w:ascii="Arial" w:hAnsi="Arial" w:cs="Arial"/>
                <w:szCs w:val="24"/>
                <w:lang w:eastAsia="zh-HK"/>
              </w:rPr>
            </w:r>
            <w:ins w:id="1" w:author="Jacky Wong" w:date="2015-05-06T15:15:00Z">
              <w:r w:rsidR="00FD4276">
                <w:rPr>
                  <w:rFonts w:ascii="Arial" w:hAnsi="Arial" w:cs="Arial"/>
                  <w:szCs w:val="24"/>
                  <w:lang w:eastAsia="zh-HK"/>
                </w:rPr>
                <w:fldChar w:fldCharType="separate"/>
              </w:r>
            </w:ins>
            <w:r w:rsidR="00FD4276" w:rsidRPr="00FD4276">
              <w:rPr>
                <w:rStyle w:val="a9"/>
                <w:rFonts w:ascii="Arial" w:hAnsi="Arial" w:cs="Arial" w:hint="eastAsia"/>
                <w:szCs w:val="24"/>
                <w:lang w:eastAsia="zh-HK"/>
              </w:rPr>
              <w:t>em-it@</w:t>
            </w:r>
            <w:r w:rsidR="00FD4276" w:rsidRPr="00FD4276">
              <w:rPr>
                <w:rStyle w:val="a9"/>
                <w:rFonts w:ascii="Arial" w:hAnsi="Arial" w:cs="Arial" w:hint="eastAsia"/>
                <w:szCs w:val="24"/>
                <w:lang w:eastAsia="zh-HK"/>
              </w:rPr>
              <w:t>hk</w:t>
            </w:r>
            <w:r w:rsidR="00FD4276" w:rsidRPr="00FD4276">
              <w:rPr>
                <w:rStyle w:val="a9"/>
                <w:rFonts w:ascii="Arial" w:hAnsi="Arial" w:cs="Arial"/>
                <w:szCs w:val="24"/>
                <w:lang w:eastAsia="zh-HK"/>
              </w:rPr>
              <w:t>ce</w:t>
            </w:r>
            <w:r w:rsidR="00FD4276" w:rsidRPr="00FD4276">
              <w:rPr>
                <w:rStyle w:val="a9"/>
                <w:rFonts w:ascii="Arial" w:hAnsi="Arial" w:cs="Arial" w:hint="eastAsia"/>
                <w:szCs w:val="24"/>
                <w:lang w:eastAsia="zh-HK"/>
              </w:rPr>
              <w:t>m</w:t>
            </w:r>
            <w:r w:rsidR="00FD4276" w:rsidRPr="00FD4276">
              <w:rPr>
                <w:rStyle w:val="a9"/>
                <w:rFonts w:ascii="Arial" w:hAnsi="Arial" w:cs="Arial" w:hint="eastAsia"/>
                <w:szCs w:val="24"/>
                <w:lang w:eastAsia="zh-HK"/>
              </w:rPr>
              <w:t>.org.hk</w:t>
            </w:r>
            <w:ins w:id="2" w:author="Jacky Wong" w:date="2015-05-06T15:15:00Z">
              <w:r w:rsidR="00FD4276">
                <w:rPr>
                  <w:rFonts w:ascii="Arial" w:hAnsi="Arial" w:cs="Arial"/>
                  <w:szCs w:val="24"/>
                  <w:lang w:eastAsia="zh-HK"/>
                </w:rPr>
                <w:fldChar w:fldCharType="end"/>
              </w:r>
            </w:ins>
            <w:r w:rsidR="00937E1C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 w:rsidR="0014497C">
              <w:rPr>
                <w:rFonts w:ascii="Arial" w:hAnsi="Arial" w:cs="Arial"/>
                <w:szCs w:val="24"/>
                <w:lang w:eastAsia="zh-HK"/>
              </w:rPr>
              <w:t xml:space="preserve">for input into trainee database </w:t>
            </w:r>
            <w:r w:rsidR="00F77CDD" w:rsidRPr="00F77CDD">
              <w:rPr>
                <w:rFonts w:ascii="Arial" w:hAnsi="Arial" w:cs="Arial" w:hint="eastAsia"/>
                <w:b/>
                <w:szCs w:val="24"/>
                <w:lang w:eastAsia="zh-HK"/>
              </w:rPr>
              <w:t>(</w:t>
            </w:r>
            <w:r w:rsidR="00902676">
              <w:rPr>
                <w:rFonts w:ascii="Arial" w:hAnsi="Arial" w:cs="Arial" w:hint="eastAsia"/>
                <w:b/>
                <w:szCs w:val="24"/>
                <w:lang w:eastAsia="zh-HK"/>
              </w:rPr>
              <w:t>r</w:t>
            </w:r>
            <w:r w:rsidR="00F77CDD" w:rsidRPr="00F77CDD">
              <w:rPr>
                <w:rFonts w:ascii="Arial" w:hAnsi="Arial" w:cs="Arial"/>
                <w:b/>
                <w:szCs w:val="24"/>
                <w:lang w:eastAsia="zh-HK"/>
              </w:rPr>
              <w:t>ecommend</w:t>
            </w:r>
            <w:r w:rsidR="00372EA9">
              <w:rPr>
                <w:rFonts w:ascii="Arial" w:hAnsi="Arial" w:cs="Arial"/>
                <w:b/>
                <w:szCs w:val="24"/>
                <w:lang w:eastAsia="zh-HK"/>
              </w:rPr>
              <w:t>ed</w:t>
            </w:r>
            <w:r w:rsidR="00F77CDD" w:rsidRPr="00F77CDD">
              <w:rPr>
                <w:rFonts w:ascii="Arial" w:hAnsi="Arial" w:cs="Arial" w:hint="eastAsia"/>
                <w:b/>
                <w:szCs w:val="24"/>
                <w:lang w:eastAsia="zh-HK"/>
              </w:rPr>
              <w:t>)</w:t>
            </w:r>
            <w:r w:rsidR="00A06492">
              <w:rPr>
                <w:rFonts w:ascii="Arial" w:hAnsi="Arial" w:cs="Arial"/>
                <w:szCs w:val="24"/>
                <w:lang w:eastAsia="zh-HK"/>
              </w:rPr>
              <w:br/>
            </w:r>
            <w:r w:rsidR="00FF51FB">
              <w:rPr>
                <w:rFonts w:ascii="Arial" w:hAnsi="Arial" w:cs="Arial" w:hint="eastAsia"/>
                <w:szCs w:val="24"/>
                <w:lang w:eastAsia="zh-HK"/>
              </w:rPr>
              <w:t>(</w:t>
            </w:r>
            <w:r w:rsidR="00F77CDD">
              <w:rPr>
                <w:rFonts w:ascii="Arial" w:hAnsi="Arial" w:cs="Arial" w:hint="eastAsia"/>
                <w:szCs w:val="24"/>
                <w:lang w:eastAsia="zh-HK"/>
              </w:rPr>
              <w:t xml:space="preserve">Please </w:t>
            </w:r>
            <w:r w:rsidR="006D4054" w:rsidRPr="006D4054">
              <w:rPr>
                <w:rFonts w:ascii="Arial" w:hAnsi="Arial" w:cs="Arial"/>
                <w:szCs w:val="24"/>
                <w:lang w:eastAsia="zh-HK"/>
              </w:rPr>
              <w:t>protect</w:t>
            </w:r>
            <w:r w:rsidR="00F77CDD">
              <w:rPr>
                <w:rFonts w:ascii="Arial" w:hAnsi="Arial" w:cs="Arial" w:hint="eastAsia"/>
                <w:szCs w:val="24"/>
                <w:lang w:eastAsia="zh-HK"/>
              </w:rPr>
              <w:t xml:space="preserve"> </w:t>
            </w:r>
            <w:r w:rsidR="00372EA9">
              <w:rPr>
                <w:rFonts w:ascii="Arial" w:hAnsi="Arial" w:cs="Arial"/>
                <w:szCs w:val="24"/>
                <w:lang w:eastAsia="zh-HK"/>
              </w:rPr>
              <w:t>your</w:t>
            </w:r>
            <w:r w:rsidR="00F77CDD">
              <w:rPr>
                <w:rFonts w:ascii="Arial" w:hAnsi="Arial" w:cs="Arial" w:hint="eastAsia"/>
                <w:szCs w:val="24"/>
                <w:lang w:eastAsia="zh-HK"/>
              </w:rPr>
              <w:t xml:space="preserve"> file </w:t>
            </w:r>
            <w:r w:rsidR="006D4054" w:rsidRPr="006D4054">
              <w:rPr>
                <w:rFonts w:ascii="Arial" w:hAnsi="Arial" w:cs="Arial" w:hint="eastAsia"/>
                <w:szCs w:val="24"/>
                <w:lang w:eastAsia="zh-HK"/>
              </w:rPr>
              <w:t>by</w:t>
            </w:r>
            <w:r w:rsidR="006D4054">
              <w:rPr>
                <w:rFonts w:ascii="Arial" w:hAnsi="Arial" w:cs="Arial" w:hint="eastAsia"/>
                <w:szCs w:val="24"/>
                <w:lang w:eastAsia="zh-HK"/>
              </w:rPr>
              <w:t xml:space="preserve"> a</w:t>
            </w:r>
            <w:r w:rsidRPr="006D4054">
              <w:rPr>
                <w:rFonts w:ascii="Arial" w:hAnsi="Arial" w:cs="Arial" w:hint="eastAsia"/>
                <w:szCs w:val="24"/>
                <w:lang w:eastAsia="zh-HK"/>
              </w:rPr>
              <w:t xml:space="preserve"> </w:t>
            </w:r>
            <w:r w:rsidRPr="002A1569">
              <w:rPr>
                <w:rFonts w:ascii="Arial" w:hAnsi="Arial" w:cs="Arial" w:hint="eastAsia"/>
                <w:b/>
                <w:szCs w:val="24"/>
                <w:lang w:eastAsia="zh-HK"/>
              </w:rPr>
              <w:t>password</w:t>
            </w:r>
            <w:r w:rsidR="00FF51FB" w:rsidRPr="00FF51FB">
              <w:rPr>
                <w:rFonts w:ascii="Arial" w:hAnsi="Arial" w:cs="Arial" w:hint="eastAsia"/>
                <w:szCs w:val="24"/>
                <w:lang w:eastAsia="zh-HK"/>
              </w:rPr>
              <w:t>)</w:t>
            </w:r>
          </w:p>
          <w:p w:rsidR="00372EA9" w:rsidRPr="0014497C" w:rsidRDefault="00372EA9" w:rsidP="00372EA9">
            <w:pPr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AC" w:rsidRPr="002A1569" w:rsidRDefault="005842AC" w:rsidP="002A1569">
            <w:pPr>
              <w:jc w:val="center"/>
              <w:rPr>
                <w:rFonts w:ascii="Arial" w:hAnsi="Arial" w:cs="Arial"/>
                <w:szCs w:val="24"/>
                <w:lang w:eastAsia="zh-HK"/>
              </w:rPr>
            </w:pPr>
            <w:r w:rsidRPr="002A1569">
              <w:rPr>
                <w:rFonts w:ascii="Arial" w:hAnsi="Arial" w:cs="Arial" w:hint="eastAsia"/>
                <w:szCs w:val="24"/>
                <w:lang w:eastAsia="zh-HK"/>
              </w:rPr>
              <w:t>Password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AC" w:rsidRPr="002A1569" w:rsidRDefault="005842AC" w:rsidP="005842AC">
            <w:pPr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FD1FCC" w:rsidRPr="002A1569" w:rsidTr="00A06492">
        <w:tc>
          <w:tcPr>
            <w:tcW w:w="30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FCC" w:rsidRPr="002A1569" w:rsidRDefault="00FD1FCC" w:rsidP="002A1569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zh-HK"/>
              </w:rPr>
            </w:pPr>
            <w:r w:rsidRPr="002A1569">
              <w:rPr>
                <w:rFonts w:ascii="Arial" w:hAnsi="Arial" w:cs="Arial"/>
                <w:szCs w:val="24"/>
                <w:lang w:eastAsia="zh-HK"/>
              </w:rPr>
              <w:t>Please send the</w:t>
            </w:r>
            <w:r w:rsidRPr="002A1569">
              <w:rPr>
                <w:rFonts w:ascii="Arial" w:hAnsi="Arial" w:cs="Arial" w:hint="eastAsia"/>
                <w:color w:val="FF0000"/>
                <w:szCs w:val="24"/>
                <w:lang w:eastAsia="zh-HK"/>
              </w:rPr>
              <w:t xml:space="preserve"> Hardcopy of Documents</w:t>
            </w:r>
            <w:r w:rsidR="00C762E1" w:rsidRPr="002A1569">
              <w:rPr>
                <w:rFonts w:ascii="Arial" w:hAnsi="Arial" w:cs="Arial" w:hint="eastAsia"/>
                <w:color w:val="FF0000"/>
                <w:szCs w:val="24"/>
                <w:lang w:eastAsia="zh-HK"/>
              </w:rPr>
              <w:t xml:space="preserve"> </w:t>
            </w:r>
            <w:r w:rsidRPr="002A1569">
              <w:rPr>
                <w:rFonts w:ascii="Arial" w:hAnsi="Arial" w:cs="Arial"/>
                <w:b/>
                <w:szCs w:val="24"/>
                <w:lang w:eastAsia="zh-HK"/>
              </w:rPr>
              <w:t xml:space="preserve">by hand </w:t>
            </w:r>
            <w:r w:rsidR="00B71609">
              <w:rPr>
                <w:rFonts w:ascii="Arial" w:hAnsi="Arial" w:cs="Arial"/>
                <w:b/>
                <w:szCs w:val="24"/>
                <w:lang w:eastAsia="zh-HK"/>
              </w:rPr>
              <w:t>or</w:t>
            </w:r>
            <w:r w:rsidRPr="002A1569">
              <w:rPr>
                <w:rFonts w:ascii="Arial" w:hAnsi="Arial" w:cs="Arial"/>
                <w:b/>
                <w:szCs w:val="24"/>
                <w:lang w:eastAsia="zh-HK"/>
              </w:rPr>
              <w:t xml:space="preserve"> mail</w:t>
            </w:r>
            <w:r w:rsidRPr="002A1569">
              <w:rPr>
                <w:rFonts w:ascii="Arial" w:hAnsi="Arial" w:cs="Arial" w:hint="eastAsia"/>
                <w:szCs w:val="24"/>
                <w:lang w:eastAsia="zh-HK"/>
              </w:rPr>
              <w:t xml:space="preserve"> to </w:t>
            </w:r>
            <w:r w:rsidRPr="002A1569">
              <w:rPr>
                <w:rFonts w:ascii="Arial" w:hAnsi="Arial" w:cs="Arial"/>
                <w:szCs w:val="24"/>
                <w:lang w:eastAsia="zh-HK"/>
              </w:rPr>
              <w:br/>
            </w:r>
            <w:r w:rsidRPr="002A1569">
              <w:rPr>
                <w:rFonts w:ascii="Arial" w:hAnsi="Arial" w:cs="Arial"/>
                <w:color w:val="0000FF"/>
                <w:szCs w:val="24"/>
                <w:lang w:eastAsia="zh-HK"/>
              </w:rPr>
              <w:t xml:space="preserve">Hong Kong College of Emergency Medicine, </w:t>
            </w:r>
            <w:r w:rsidRPr="002A1569">
              <w:rPr>
                <w:rFonts w:ascii="Arial" w:hAnsi="Arial" w:cs="Arial"/>
                <w:color w:val="0000FF"/>
                <w:szCs w:val="24"/>
                <w:lang w:eastAsia="zh-HK"/>
              </w:rPr>
              <w:br/>
              <w:t xml:space="preserve">Room 809, Hong Kong Academy of Medicine, </w:t>
            </w:r>
            <w:r w:rsidRPr="002A1569">
              <w:rPr>
                <w:rFonts w:ascii="Arial" w:hAnsi="Arial" w:cs="Arial" w:hint="eastAsia"/>
                <w:color w:val="0000FF"/>
                <w:szCs w:val="24"/>
                <w:lang w:eastAsia="zh-HK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2A1569">
                  <w:rPr>
                    <w:rFonts w:ascii="Arial" w:hAnsi="Arial" w:cs="Arial"/>
                    <w:color w:val="0000FF"/>
                    <w:szCs w:val="24"/>
                    <w:lang w:eastAsia="zh-HK"/>
                  </w:rPr>
                  <w:t>99 Wong Chuk Hang Road</w:t>
                </w:r>
              </w:smartTag>
              <w:r w:rsidRPr="002A1569">
                <w:rPr>
                  <w:rFonts w:ascii="Arial" w:hAnsi="Arial" w:cs="Arial"/>
                  <w:color w:val="0000FF"/>
                  <w:szCs w:val="24"/>
                  <w:lang w:eastAsia="zh-HK"/>
                </w:rPr>
                <w:t xml:space="preserve">, </w:t>
              </w:r>
              <w:smartTag w:uri="urn:schemas-microsoft-com:office:smarttags" w:element="City">
                <w:r w:rsidRPr="002A1569">
                  <w:rPr>
                    <w:rFonts w:ascii="Arial" w:hAnsi="Arial" w:cs="Arial"/>
                    <w:color w:val="0000FF"/>
                    <w:szCs w:val="24"/>
                    <w:lang w:eastAsia="zh-HK"/>
                  </w:rPr>
                  <w:t>Aberdeen</w:t>
                </w:r>
              </w:smartTag>
            </w:smartTag>
            <w:r w:rsidRPr="002A1569">
              <w:rPr>
                <w:rFonts w:ascii="Arial" w:hAnsi="Arial" w:cs="Arial"/>
                <w:color w:val="0000FF"/>
                <w:szCs w:val="24"/>
                <w:lang w:eastAsia="zh-HK"/>
              </w:rPr>
              <w:t>, HK</w:t>
            </w:r>
          </w:p>
        </w:tc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CC" w:rsidRPr="002A1569" w:rsidRDefault="00FD1FCC" w:rsidP="005842AC">
            <w:pPr>
              <w:rPr>
                <w:rFonts w:ascii="Arial" w:hAnsi="Arial" w:cs="Arial"/>
                <w:szCs w:val="24"/>
                <w:lang w:eastAsia="zh-HK"/>
              </w:rPr>
            </w:pPr>
            <w:r w:rsidRPr="002A1569">
              <w:rPr>
                <w:rFonts w:ascii="Arial" w:hAnsi="Arial" w:cs="Arial" w:hint="eastAsia"/>
                <w:szCs w:val="24"/>
                <w:lang w:eastAsia="zh-HK"/>
              </w:rPr>
              <w:t>Check List for Hardcopy of Documents:</w:t>
            </w:r>
          </w:p>
          <w:p w:rsidR="00FD1FCC" w:rsidRPr="002A1569" w:rsidRDefault="00FD1FCC" w:rsidP="005842AC">
            <w:pPr>
              <w:rPr>
                <w:rFonts w:ascii="Arial" w:hAnsi="Arial" w:cs="Arial"/>
                <w:szCs w:val="24"/>
                <w:lang w:eastAsia="zh-HK"/>
              </w:rPr>
            </w:pPr>
            <w:r w:rsidRPr="002A1569">
              <w:rPr>
                <w:rFonts w:ascii="Arial" w:hAnsi="Arial" w:cs="Arial" w:hint="eastAsia"/>
                <w:szCs w:val="24"/>
                <w:lang w:eastAsia="zh-HK"/>
              </w:rPr>
              <w:t xml:space="preserve">(1) </w:t>
            </w:r>
            <w:r w:rsidRPr="002A1569">
              <w:rPr>
                <w:rFonts w:ascii="Arial" w:hAnsi="Arial" w:cs="Arial" w:hint="eastAsia"/>
                <w:color w:val="FF0000"/>
                <w:szCs w:val="24"/>
                <w:lang w:eastAsia="zh-HK"/>
              </w:rPr>
              <w:t xml:space="preserve">Completed </w:t>
            </w:r>
            <w:r w:rsidRPr="002A1569">
              <w:rPr>
                <w:rFonts w:ascii="Arial" w:hAnsi="Arial" w:cs="Arial"/>
                <w:color w:val="FF0000"/>
                <w:szCs w:val="24"/>
                <w:lang w:eastAsia="zh-HK"/>
              </w:rPr>
              <w:t>Application Form</w:t>
            </w:r>
          </w:p>
          <w:p w:rsidR="00FD1FCC" w:rsidRPr="002A1569" w:rsidRDefault="00FD1FCC" w:rsidP="005842AC">
            <w:pPr>
              <w:rPr>
                <w:rFonts w:ascii="Arial" w:hAnsi="Arial" w:cs="Arial"/>
                <w:szCs w:val="24"/>
                <w:lang w:eastAsia="zh-HK"/>
              </w:rPr>
            </w:pPr>
            <w:r w:rsidRPr="002A1569">
              <w:rPr>
                <w:rFonts w:ascii="Arial" w:hAnsi="Arial" w:cs="Arial" w:hint="eastAsia"/>
                <w:szCs w:val="24"/>
                <w:lang w:eastAsia="zh-HK"/>
              </w:rPr>
              <w:t>(2)</w:t>
            </w:r>
            <w:r w:rsidRPr="002A1569">
              <w:rPr>
                <w:rFonts w:ascii="Arial" w:hAnsi="Arial" w:cs="Arial" w:hint="eastAsia"/>
                <w:color w:val="FF0000"/>
                <w:szCs w:val="24"/>
                <w:lang w:eastAsia="zh-HK"/>
              </w:rPr>
              <w:t xml:space="preserve"> 2 Photographs</w:t>
            </w:r>
          </w:p>
          <w:p w:rsidR="00FD1FCC" w:rsidRPr="002A1569" w:rsidRDefault="00FD1FCC" w:rsidP="005842AC">
            <w:pPr>
              <w:rPr>
                <w:rFonts w:ascii="Arial" w:hAnsi="Arial" w:cs="Arial"/>
                <w:color w:val="FF0000"/>
                <w:szCs w:val="24"/>
                <w:lang w:eastAsia="zh-HK"/>
              </w:rPr>
            </w:pPr>
            <w:r w:rsidRPr="002A1569">
              <w:rPr>
                <w:rFonts w:ascii="Arial" w:hAnsi="Arial" w:cs="Arial" w:hint="eastAsia"/>
                <w:szCs w:val="24"/>
                <w:lang w:eastAsia="zh-HK"/>
              </w:rPr>
              <w:t>(3)</w:t>
            </w:r>
            <w:r w:rsidRPr="002A1569">
              <w:rPr>
                <w:rFonts w:ascii="Arial" w:hAnsi="Arial" w:cs="Arial" w:hint="eastAsia"/>
                <w:color w:val="FF0000"/>
                <w:szCs w:val="24"/>
                <w:lang w:eastAsia="zh-HK"/>
              </w:rPr>
              <w:t xml:space="preserve"> </w:t>
            </w:r>
            <w:r w:rsidR="00372EA9">
              <w:rPr>
                <w:rFonts w:ascii="Arial" w:hAnsi="Arial" w:cs="Arial"/>
                <w:color w:val="FF0000"/>
                <w:szCs w:val="24"/>
                <w:lang w:eastAsia="zh-HK"/>
              </w:rPr>
              <w:t xml:space="preserve">Certified True </w:t>
            </w:r>
            <w:r w:rsidRPr="002A1569">
              <w:rPr>
                <w:rFonts w:ascii="Arial" w:hAnsi="Arial" w:cs="Arial"/>
                <w:color w:val="FF0000"/>
                <w:szCs w:val="24"/>
                <w:lang w:eastAsia="zh-HK"/>
              </w:rPr>
              <w:t>Cop</w:t>
            </w:r>
            <w:r w:rsidR="00372EA9">
              <w:rPr>
                <w:rFonts w:ascii="Arial" w:hAnsi="Arial" w:cs="Arial"/>
                <w:color w:val="FF0000"/>
                <w:szCs w:val="24"/>
                <w:lang w:eastAsia="zh-HK"/>
              </w:rPr>
              <w:t>ies</w:t>
            </w:r>
            <w:r w:rsidRPr="002A1569">
              <w:rPr>
                <w:rFonts w:ascii="Arial" w:hAnsi="Arial" w:cs="Arial"/>
                <w:color w:val="FF0000"/>
                <w:szCs w:val="24"/>
                <w:lang w:eastAsia="zh-HK"/>
              </w:rPr>
              <w:t xml:space="preserve"> of Documents</w:t>
            </w:r>
          </w:p>
          <w:p w:rsidR="00FD1FCC" w:rsidRPr="002A1569" w:rsidRDefault="00FD1FCC" w:rsidP="005842AC">
            <w:pPr>
              <w:rPr>
                <w:rFonts w:ascii="Arial" w:hAnsi="Arial" w:cs="Arial"/>
                <w:szCs w:val="24"/>
                <w:lang w:eastAsia="zh-HK"/>
              </w:rPr>
            </w:pPr>
            <w:r w:rsidRPr="002A1569">
              <w:rPr>
                <w:rFonts w:ascii="Arial" w:hAnsi="Arial" w:cs="Arial" w:hint="eastAsia"/>
                <w:szCs w:val="24"/>
                <w:lang w:eastAsia="zh-HK"/>
              </w:rPr>
              <w:t xml:space="preserve">(4) </w:t>
            </w:r>
            <w:r w:rsidRPr="002A1569">
              <w:rPr>
                <w:rFonts w:ascii="Arial" w:hAnsi="Arial" w:cs="Arial"/>
                <w:color w:val="FF0000"/>
                <w:szCs w:val="24"/>
                <w:lang w:eastAsia="zh-HK"/>
              </w:rPr>
              <w:t>Cheque</w:t>
            </w:r>
          </w:p>
        </w:tc>
      </w:tr>
    </w:tbl>
    <w:p w:rsidR="00DE2A64" w:rsidRPr="00F4735D" w:rsidRDefault="00DE2A64" w:rsidP="00DF6686">
      <w:pPr>
        <w:tabs>
          <w:tab w:val="left" w:pos="2700"/>
        </w:tabs>
        <w:spacing w:beforeLines="50" w:before="120" w:afterLines="25" w:after="60"/>
        <w:rPr>
          <w:rFonts w:ascii="Arial" w:hAnsi="Arial" w:cs="Arial"/>
          <w:b/>
          <w:i/>
          <w:sz w:val="24"/>
          <w:lang w:eastAsia="zh-HK"/>
        </w:rPr>
      </w:pPr>
      <w:r w:rsidRPr="00F4735D">
        <w:rPr>
          <w:rFonts w:ascii="Arial" w:hAnsi="Arial" w:cs="Arial"/>
          <w:b/>
          <w:i/>
          <w:sz w:val="24"/>
        </w:rPr>
        <w:t xml:space="preserve">For </w:t>
      </w:r>
      <w:r>
        <w:rPr>
          <w:rFonts w:ascii="Arial" w:hAnsi="Arial" w:cs="Arial" w:hint="eastAsia"/>
          <w:b/>
          <w:i/>
          <w:sz w:val="24"/>
          <w:lang w:eastAsia="zh-HK"/>
        </w:rPr>
        <w:t>Enquiry</w:t>
      </w:r>
      <w:r w:rsidRPr="00F4735D">
        <w:rPr>
          <w:rFonts w:ascii="Arial" w:hAnsi="Arial" w:cs="Arial"/>
          <w:b/>
          <w:i/>
          <w:sz w:val="24"/>
        </w:rPr>
        <w:t>:</w:t>
      </w:r>
      <w:r>
        <w:rPr>
          <w:rFonts w:ascii="Arial" w:hAnsi="Arial" w:cs="Arial" w:hint="eastAsia"/>
          <w:b/>
          <w:i/>
          <w:sz w:val="24"/>
          <w:lang w:eastAsia="zh-HK"/>
        </w:rPr>
        <w:t xml:space="preserve"> </w:t>
      </w:r>
      <w:r w:rsidRPr="00DE2A64">
        <w:rPr>
          <w:rFonts w:ascii="Arial" w:hAnsi="Arial" w:cs="Arial" w:hint="eastAsia"/>
          <w:color w:val="0000FF"/>
          <w:sz w:val="24"/>
          <w:lang w:eastAsia="zh-HK"/>
        </w:rPr>
        <w:t>2871</w:t>
      </w:r>
      <w:r>
        <w:rPr>
          <w:rFonts w:ascii="Arial" w:hAnsi="Arial" w:cs="Arial" w:hint="eastAsia"/>
          <w:color w:val="0000FF"/>
          <w:sz w:val="24"/>
          <w:lang w:eastAsia="zh-HK"/>
        </w:rPr>
        <w:t>-</w:t>
      </w:r>
      <w:r w:rsidRPr="00DE2A64">
        <w:rPr>
          <w:rFonts w:ascii="Arial" w:hAnsi="Arial" w:cs="Arial" w:hint="eastAsia"/>
          <w:color w:val="0000FF"/>
          <w:sz w:val="24"/>
          <w:lang w:eastAsia="zh-HK"/>
        </w:rPr>
        <w:t>8877</w:t>
      </w:r>
      <w:r>
        <w:rPr>
          <w:rFonts w:ascii="Arial" w:hAnsi="Arial" w:cs="Arial" w:hint="eastAsia"/>
          <w:color w:val="0000FF"/>
          <w:sz w:val="24"/>
          <w:lang w:eastAsia="zh-HK"/>
        </w:rPr>
        <w:t xml:space="preserve"> / 2552-1667</w:t>
      </w:r>
    </w:p>
    <w:p w:rsidR="00D71D24" w:rsidRDefault="00D71D24" w:rsidP="00DF6686">
      <w:pPr>
        <w:tabs>
          <w:tab w:val="left" w:pos="2700"/>
        </w:tabs>
        <w:spacing w:beforeLines="50" w:before="120" w:afterLines="25" w:after="60"/>
        <w:rPr>
          <w:rFonts w:ascii="Arial" w:hAnsi="Arial" w:cs="Arial"/>
          <w:b/>
          <w:i/>
          <w:sz w:val="24"/>
        </w:rPr>
      </w:pPr>
    </w:p>
    <w:p w:rsidR="00BD5EDE" w:rsidRPr="00F4735D" w:rsidRDefault="00BD5EDE" w:rsidP="00DF6686">
      <w:pPr>
        <w:tabs>
          <w:tab w:val="left" w:pos="2700"/>
        </w:tabs>
        <w:spacing w:beforeLines="50" w:before="120" w:afterLines="25" w:after="60"/>
        <w:rPr>
          <w:rFonts w:ascii="Arial" w:hAnsi="Arial" w:cs="Arial"/>
          <w:b/>
          <w:i/>
          <w:sz w:val="24"/>
        </w:rPr>
      </w:pPr>
      <w:r w:rsidRPr="00F4735D">
        <w:rPr>
          <w:rFonts w:ascii="Arial" w:hAnsi="Arial" w:cs="Arial"/>
          <w:b/>
          <w:i/>
          <w:sz w:val="24"/>
        </w:rPr>
        <w:t xml:space="preserve">For </w:t>
      </w:r>
      <w:r w:rsidR="00C762E1">
        <w:rPr>
          <w:rFonts w:ascii="Arial" w:hAnsi="Arial" w:cs="Arial" w:hint="eastAsia"/>
          <w:b/>
          <w:i/>
          <w:sz w:val="24"/>
          <w:lang w:eastAsia="zh-HK"/>
        </w:rPr>
        <w:t>O</w:t>
      </w:r>
      <w:r w:rsidRPr="00F4735D">
        <w:rPr>
          <w:rFonts w:ascii="Arial" w:hAnsi="Arial" w:cs="Arial"/>
          <w:b/>
          <w:i/>
          <w:sz w:val="24"/>
        </w:rPr>
        <w:t xml:space="preserve">fficial </w:t>
      </w:r>
      <w:r w:rsidR="00C762E1">
        <w:rPr>
          <w:rFonts w:ascii="Arial" w:hAnsi="Arial" w:cs="Arial" w:hint="eastAsia"/>
          <w:b/>
          <w:i/>
          <w:sz w:val="24"/>
          <w:lang w:eastAsia="zh-HK"/>
        </w:rPr>
        <w:t>U</w:t>
      </w:r>
      <w:r w:rsidRPr="00F4735D">
        <w:rPr>
          <w:rFonts w:ascii="Arial" w:hAnsi="Arial" w:cs="Arial"/>
          <w:b/>
          <w:i/>
          <w:sz w:val="24"/>
        </w:rPr>
        <w:t>se: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BD5EDE" w:rsidRPr="00F4735D">
        <w:trPr>
          <w:trHeight w:val="454"/>
        </w:trPr>
        <w:tc>
          <w:tcPr>
            <w:tcW w:w="2500" w:type="pct"/>
            <w:vAlign w:val="center"/>
          </w:tcPr>
          <w:p w:rsidR="00BD5EDE" w:rsidRPr="00F4735D" w:rsidRDefault="00BD5EDE" w:rsidP="003C0943">
            <w:pPr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Received Date</w:t>
            </w:r>
            <w:r w:rsidR="00183AA8" w:rsidRPr="00F4735D">
              <w:rPr>
                <w:rFonts w:ascii="Arial" w:hAnsi="Arial" w:cs="Arial"/>
                <w:b/>
                <w:lang w:eastAsia="zh-HK"/>
              </w:rPr>
              <w:t xml:space="preserve"> of Application Form</w:t>
            </w:r>
          </w:p>
        </w:tc>
        <w:tc>
          <w:tcPr>
            <w:tcW w:w="2500" w:type="pct"/>
            <w:vAlign w:val="center"/>
          </w:tcPr>
          <w:p w:rsidR="00BD5EDE" w:rsidRDefault="00BD5EDE" w:rsidP="00BD5EDE">
            <w:pPr>
              <w:rPr>
                <w:rFonts w:ascii="Arial" w:hAnsi="Arial" w:cs="Arial"/>
                <w:sz w:val="24"/>
              </w:rPr>
            </w:pPr>
          </w:p>
          <w:p w:rsidR="00412594" w:rsidRPr="00F4735D" w:rsidRDefault="00412594" w:rsidP="00BD5EDE">
            <w:pPr>
              <w:rPr>
                <w:rFonts w:ascii="Arial" w:hAnsi="Arial" w:cs="Arial"/>
                <w:sz w:val="24"/>
              </w:rPr>
            </w:pPr>
          </w:p>
        </w:tc>
      </w:tr>
      <w:tr w:rsidR="001E4489" w:rsidRPr="00F4735D">
        <w:trPr>
          <w:trHeight w:val="454"/>
        </w:trPr>
        <w:tc>
          <w:tcPr>
            <w:tcW w:w="2500" w:type="pct"/>
            <w:vAlign w:val="center"/>
          </w:tcPr>
          <w:p w:rsidR="00412594" w:rsidRPr="00412594" w:rsidRDefault="001E4489" w:rsidP="00412594">
            <w:pPr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Approved by Education Committee</w:t>
            </w:r>
          </w:p>
        </w:tc>
        <w:tc>
          <w:tcPr>
            <w:tcW w:w="2500" w:type="pct"/>
            <w:vAlign w:val="center"/>
          </w:tcPr>
          <w:p w:rsidR="001E4489" w:rsidRDefault="001E4489" w:rsidP="00BD5EDE">
            <w:pPr>
              <w:rPr>
                <w:rFonts w:ascii="Arial" w:hAnsi="Arial" w:cs="Arial"/>
                <w:sz w:val="24"/>
              </w:rPr>
            </w:pPr>
          </w:p>
          <w:p w:rsidR="00412594" w:rsidRPr="00F4735D" w:rsidRDefault="00412594" w:rsidP="00BD5EDE">
            <w:pPr>
              <w:rPr>
                <w:rFonts w:ascii="Arial" w:hAnsi="Arial" w:cs="Arial"/>
                <w:sz w:val="24"/>
              </w:rPr>
            </w:pPr>
          </w:p>
        </w:tc>
      </w:tr>
      <w:tr w:rsidR="00BD5EDE" w:rsidRPr="00F4735D">
        <w:trPr>
          <w:trHeight w:val="454"/>
        </w:trPr>
        <w:tc>
          <w:tcPr>
            <w:tcW w:w="2500" w:type="pct"/>
            <w:vAlign w:val="center"/>
          </w:tcPr>
          <w:p w:rsidR="00BD5EDE" w:rsidRPr="00F4735D" w:rsidRDefault="00BD5EDE" w:rsidP="00BD5EDE">
            <w:pPr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Approved Date by Education Committee</w:t>
            </w:r>
          </w:p>
        </w:tc>
        <w:tc>
          <w:tcPr>
            <w:tcW w:w="2500" w:type="pct"/>
            <w:vAlign w:val="center"/>
          </w:tcPr>
          <w:p w:rsidR="00BD5EDE" w:rsidRDefault="00BD5EDE" w:rsidP="00BD5EDE">
            <w:pPr>
              <w:rPr>
                <w:rFonts w:ascii="Arial" w:hAnsi="Arial" w:cs="Arial"/>
                <w:sz w:val="24"/>
              </w:rPr>
            </w:pPr>
          </w:p>
          <w:p w:rsidR="00412594" w:rsidRPr="00F4735D" w:rsidRDefault="00412594" w:rsidP="00BD5EDE">
            <w:pPr>
              <w:rPr>
                <w:rFonts w:ascii="Arial" w:hAnsi="Arial" w:cs="Arial"/>
                <w:sz w:val="24"/>
              </w:rPr>
            </w:pPr>
          </w:p>
        </w:tc>
      </w:tr>
    </w:tbl>
    <w:p w:rsidR="00183AA8" w:rsidRPr="00F4735D" w:rsidRDefault="00183AA8">
      <w:pPr>
        <w:rPr>
          <w:rFonts w:ascii="Arial" w:hAnsi="Arial" w:cs="Arial"/>
          <w:sz w:val="6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267"/>
        <w:gridCol w:w="237"/>
        <w:gridCol w:w="4694"/>
      </w:tblGrid>
      <w:tr w:rsidR="00123000" w:rsidRPr="00F4735D" w:rsidTr="00855E1C">
        <w:trPr>
          <w:trHeight w:val="567"/>
        </w:trPr>
        <w:tc>
          <w:tcPr>
            <w:tcW w:w="1349" w:type="pct"/>
            <w:vAlign w:val="center"/>
          </w:tcPr>
          <w:p w:rsidR="00123000" w:rsidRPr="00F4735D" w:rsidRDefault="00123000" w:rsidP="00BD5EDE">
            <w:pPr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Receipt Number</w:t>
            </w:r>
          </w:p>
        </w:tc>
        <w:tc>
          <w:tcPr>
            <w:tcW w:w="1150" w:type="pct"/>
            <w:tcBorders>
              <w:right w:val="single" w:sz="4" w:space="0" w:color="000000"/>
            </w:tcBorders>
            <w:vAlign w:val="center"/>
          </w:tcPr>
          <w:p w:rsidR="00123000" w:rsidRPr="00F4735D" w:rsidRDefault="00123000" w:rsidP="00BD5E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3000" w:rsidRPr="00F4735D" w:rsidRDefault="00123000" w:rsidP="00BD5E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1" w:type="pct"/>
            <w:vMerge w:val="restart"/>
            <w:tcBorders>
              <w:top w:val="nil"/>
              <w:left w:val="nil"/>
              <w:right w:val="nil"/>
            </w:tcBorders>
          </w:tcPr>
          <w:p w:rsidR="00123000" w:rsidRPr="00F4735D" w:rsidRDefault="00123000" w:rsidP="00BD5EDE">
            <w:pPr>
              <w:rPr>
                <w:rFonts w:ascii="Arial" w:hAnsi="Arial" w:cs="Arial"/>
                <w:sz w:val="24"/>
              </w:rPr>
            </w:pPr>
          </w:p>
        </w:tc>
      </w:tr>
      <w:tr w:rsidR="00123000" w:rsidRPr="00F4735D" w:rsidTr="00855E1C">
        <w:trPr>
          <w:trHeight w:val="240"/>
        </w:trPr>
        <w:tc>
          <w:tcPr>
            <w:tcW w:w="1349" w:type="pct"/>
            <w:vMerge w:val="restart"/>
            <w:vAlign w:val="center"/>
          </w:tcPr>
          <w:p w:rsidR="00123000" w:rsidRPr="00F4735D" w:rsidRDefault="00123000" w:rsidP="00BD5EDE">
            <w:pPr>
              <w:rPr>
                <w:rFonts w:ascii="Arial" w:hAnsi="Arial" w:cs="Arial"/>
                <w:b/>
                <w:lang w:eastAsia="zh-HK"/>
              </w:rPr>
            </w:pPr>
            <w:r w:rsidRPr="00F4735D">
              <w:rPr>
                <w:rFonts w:ascii="Arial" w:hAnsi="Arial" w:cs="Arial"/>
                <w:b/>
                <w:lang w:eastAsia="zh-HK"/>
              </w:rPr>
              <w:t>Collection / Mailing Date of Logbook and Receipt</w:t>
            </w:r>
          </w:p>
        </w:tc>
        <w:tc>
          <w:tcPr>
            <w:tcW w:w="1150" w:type="pct"/>
            <w:vMerge w:val="restart"/>
            <w:tcBorders>
              <w:right w:val="single" w:sz="4" w:space="0" w:color="000000"/>
            </w:tcBorders>
            <w:vAlign w:val="center"/>
          </w:tcPr>
          <w:p w:rsidR="00123000" w:rsidRPr="00F4735D" w:rsidRDefault="00123000" w:rsidP="00BD5E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23000" w:rsidRPr="00F4735D" w:rsidRDefault="00123000" w:rsidP="00BD5E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1" w:type="pct"/>
            <w:vMerge/>
            <w:tcBorders>
              <w:left w:val="nil"/>
              <w:bottom w:val="single" w:sz="4" w:space="0" w:color="000000"/>
              <w:right w:val="nil"/>
            </w:tcBorders>
          </w:tcPr>
          <w:p w:rsidR="00123000" w:rsidRPr="00F4735D" w:rsidRDefault="00123000" w:rsidP="0016462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23000" w:rsidRPr="00F4735D" w:rsidTr="00855E1C">
        <w:trPr>
          <w:trHeight w:val="397"/>
        </w:trPr>
        <w:tc>
          <w:tcPr>
            <w:tcW w:w="1349" w:type="pct"/>
            <w:vMerge/>
            <w:vAlign w:val="center"/>
          </w:tcPr>
          <w:p w:rsidR="00123000" w:rsidRPr="00F4735D" w:rsidRDefault="00123000" w:rsidP="00BD5EDE">
            <w:pPr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150" w:type="pct"/>
            <w:vMerge/>
            <w:tcBorders>
              <w:right w:val="single" w:sz="4" w:space="0" w:color="000000"/>
            </w:tcBorders>
            <w:vAlign w:val="center"/>
          </w:tcPr>
          <w:p w:rsidR="00123000" w:rsidRPr="00F4735D" w:rsidRDefault="00123000" w:rsidP="00BD5E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0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23000" w:rsidRPr="00F4735D" w:rsidRDefault="00123000" w:rsidP="00BD5E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1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23000" w:rsidRPr="00855E1C" w:rsidRDefault="00123000" w:rsidP="00164625">
            <w:pPr>
              <w:jc w:val="center"/>
              <w:rPr>
                <w:rFonts w:ascii="Arial" w:hAnsi="Arial" w:cs="Arial"/>
                <w:sz w:val="16"/>
              </w:rPr>
            </w:pPr>
            <w:r w:rsidRPr="00855E1C">
              <w:rPr>
                <w:rFonts w:ascii="Arial" w:hAnsi="Arial" w:cs="Arial"/>
                <w:sz w:val="16"/>
                <w:lang w:eastAsia="zh-HK"/>
              </w:rPr>
              <w:t>Signature of Trainee</w:t>
            </w:r>
            <w:r w:rsidR="00D66917" w:rsidRPr="00855E1C">
              <w:rPr>
                <w:rFonts w:ascii="Arial" w:hAnsi="Arial" w:cs="Arial"/>
                <w:sz w:val="16"/>
                <w:lang w:eastAsia="zh-HK"/>
              </w:rPr>
              <w:t xml:space="preserve"> </w:t>
            </w:r>
            <w:r w:rsidR="00D66917" w:rsidRPr="00855E1C">
              <w:rPr>
                <w:rFonts w:ascii="Arial" w:hAnsi="Arial" w:cs="Arial"/>
                <w:sz w:val="16"/>
                <w:lang w:eastAsia="zh-HK"/>
              </w:rPr>
              <w:br/>
              <w:t>when collect</w:t>
            </w:r>
            <w:r w:rsidR="00906AFA" w:rsidRPr="00855E1C">
              <w:rPr>
                <w:rFonts w:ascii="Arial" w:hAnsi="Arial" w:cs="Arial"/>
                <w:sz w:val="16"/>
                <w:lang w:eastAsia="zh-HK"/>
              </w:rPr>
              <w:t>ed</w:t>
            </w:r>
            <w:r w:rsidR="00D66917" w:rsidRPr="00855E1C">
              <w:rPr>
                <w:rFonts w:ascii="Arial" w:hAnsi="Arial" w:cs="Arial"/>
                <w:sz w:val="16"/>
                <w:lang w:eastAsia="zh-HK"/>
              </w:rPr>
              <w:t xml:space="preserve"> logbook &amp; receipt</w:t>
            </w:r>
          </w:p>
        </w:tc>
      </w:tr>
    </w:tbl>
    <w:p w:rsidR="009B71CC" w:rsidRPr="00F4735D" w:rsidRDefault="000A592F" w:rsidP="00DF6686">
      <w:pPr>
        <w:keepNext/>
        <w:tabs>
          <w:tab w:val="left" w:pos="2700"/>
        </w:tabs>
        <w:spacing w:afterLines="25" w:after="6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br w:type="page"/>
      </w:r>
      <w:r w:rsidR="009B71CC" w:rsidRPr="00F4735D">
        <w:rPr>
          <w:rFonts w:ascii="Arial" w:hAnsi="Arial" w:cs="Arial"/>
          <w:b/>
          <w:i/>
          <w:sz w:val="24"/>
        </w:rPr>
        <w:lastRenderedPageBreak/>
        <w:t>Application for Recognition of Local Professional Experience</w:t>
      </w:r>
    </w:p>
    <w:p w:rsidR="009B71CC" w:rsidRPr="00F4735D" w:rsidRDefault="009B71CC" w:rsidP="009B71CC">
      <w:pPr>
        <w:jc w:val="center"/>
        <w:rPr>
          <w:rFonts w:ascii="Arial" w:hAnsi="Arial" w:cs="Arial"/>
          <w:b/>
          <w:sz w:val="40"/>
          <w:u w:val="single"/>
        </w:rPr>
      </w:pPr>
      <w:r w:rsidRPr="00F4735D">
        <w:rPr>
          <w:rFonts w:ascii="Arial" w:hAnsi="Arial" w:cs="Arial"/>
        </w:rPr>
        <w:t>(if applicable)</w:t>
      </w:r>
    </w:p>
    <w:p w:rsidR="009B71CC" w:rsidRPr="00F4735D" w:rsidRDefault="009B71CC" w:rsidP="009B71CC">
      <w:pPr>
        <w:jc w:val="center"/>
        <w:rPr>
          <w:rFonts w:ascii="Arial" w:hAnsi="Arial" w:cs="Arial"/>
        </w:rPr>
      </w:pPr>
    </w:p>
    <w:tbl>
      <w:tblPr>
        <w:tblW w:w="504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233"/>
        <w:gridCol w:w="3232"/>
        <w:gridCol w:w="136"/>
        <w:gridCol w:w="396"/>
        <w:gridCol w:w="1231"/>
        <w:gridCol w:w="3222"/>
      </w:tblGrid>
      <w:tr w:rsidR="000A592F" w:rsidRPr="00F4735D">
        <w:trPr>
          <w:trHeight w:val="283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0A592F">
            <w:pPr>
              <w:snapToGrid w:val="0"/>
              <w:jc w:val="center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Rank: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0A592F">
            <w:pPr>
              <w:snapToGrid w:val="0"/>
              <w:jc w:val="center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Rank: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0A592F" w:rsidRPr="00F4735D">
        <w:trPr>
          <w:trHeight w:val="283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Department: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</w:rPr>
              <w:t>Dep</w:t>
            </w:r>
            <w:r w:rsidRPr="00F4735D">
              <w:rPr>
                <w:rFonts w:ascii="Arial" w:hAnsi="Arial" w:cs="Arial"/>
                <w:lang w:eastAsia="zh-HK"/>
              </w:rPr>
              <w:t>artment: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0A592F" w:rsidRPr="00F4735D">
        <w:trPr>
          <w:trHeight w:val="283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>Hospital</w:t>
            </w:r>
            <w:r w:rsidRPr="00F4735D">
              <w:rPr>
                <w:rFonts w:ascii="Arial" w:hAnsi="Arial" w:cs="Arial"/>
                <w:lang w:eastAsia="zh-HK"/>
              </w:rPr>
              <w:t>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>Hospital</w:t>
            </w:r>
            <w:r w:rsidRPr="00F4735D">
              <w:rPr>
                <w:rFonts w:ascii="Arial" w:hAnsi="Arial" w:cs="Arial"/>
                <w:lang w:eastAsia="zh-HK"/>
              </w:rPr>
              <w:t>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0A592F" w:rsidRPr="00F4735D">
        <w:trPr>
          <w:trHeight w:val="283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</w:rPr>
              <w:t>Period</w:t>
            </w:r>
            <w:r w:rsidRPr="00F4735D">
              <w:rPr>
                <w:rFonts w:ascii="Arial" w:hAnsi="Arial" w:cs="Arial"/>
                <w:lang w:eastAsia="zh-HK"/>
              </w:rPr>
              <w:t>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</w:rPr>
              <w:t>Period</w:t>
            </w:r>
            <w:r w:rsidRPr="00F4735D">
              <w:rPr>
                <w:rFonts w:ascii="Arial" w:hAnsi="Arial" w:cs="Arial"/>
                <w:lang w:eastAsia="zh-HK"/>
              </w:rPr>
              <w:t>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592F" w:rsidRPr="00F4735D">
        <w:trPr>
          <w:trHeight w:val="283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  <w:lang w:eastAsia="zh-HK"/>
              </w:rPr>
              <w:t>Name</w:t>
            </w:r>
            <w:r w:rsidRPr="00F4735D">
              <w:rPr>
                <w:rFonts w:ascii="Arial" w:hAnsi="Arial" w:cs="Arial"/>
              </w:rPr>
              <w:t xml:space="preserve"> of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Consultant: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  <w:lang w:eastAsia="zh-HK"/>
              </w:rPr>
              <w:t>Name</w:t>
            </w:r>
            <w:r w:rsidRPr="00F4735D">
              <w:rPr>
                <w:rFonts w:ascii="Arial" w:hAnsi="Arial" w:cs="Arial"/>
              </w:rPr>
              <w:t xml:space="preserve"> of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Consultant: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592F" w:rsidRPr="00F4735D">
        <w:trPr>
          <w:trHeight w:val="680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 xml:space="preserve">Signature of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Consultant: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 xml:space="preserve">Signature of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Consultant: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592F" w:rsidRPr="00F4735D">
        <w:trPr>
          <w:trHeight w:val="2665"/>
          <w:jc w:val="center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C" w:rsidRPr="00F4735D" w:rsidRDefault="009B71CC" w:rsidP="009B71CC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 xml:space="preserve">Hospital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Stamp: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C" w:rsidRPr="00F4735D" w:rsidRDefault="009B71CC" w:rsidP="009B71CC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 xml:space="preserve">Hospital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Stamp: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592F" w:rsidRPr="00F4735D">
        <w:trPr>
          <w:jc w:val="center"/>
        </w:trPr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  <w:sz w:val="12"/>
                <w:szCs w:val="2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9B71CC" w:rsidRPr="00F4735D" w:rsidRDefault="009B71CC" w:rsidP="009B71CC">
            <w:pPr>
              <w:snapToGrid w:val="0"/>
              <w:jc w:val="right"/>
              <w:rPr>
                <w:rFonts w:ascii="Arial" w:hAnsi="Arial" w:cs="Arial"/>
                <w:sz w:val="12"/>
                <w:szCs w:val="2"/>
              </w:rPr>
            </w:pPr>
          </w:p>
        </w:tc>
        <w:tc>
          <w:tcPr>
            <w:tcW w:w="1641" w:type="pct"/>
            <w:tcBorders>
              <w:top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  <w:sz w:val="12"/>
                <w:szCs w:val="2"/>
              </w:rPr>
            </w:pPr>
          </w:p>
        </w:tc>
        <w:tc>
          <w:tcPr>
            <w:tcW w:w="69" w:type="pct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  <w:sz w:val="12"/>
                <w:szCs w:val="2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  <w:sz w:val="12"/>
                <w:szCs w:val="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9B71CC" w:rsidRPr="00F4735D" w:rsidRDefault="009B71CC" w:rsidP="009B71CC">
            <w:pPr>
              <w:snapToGrid w:val="0"/>
              <w:jc w:val="right"/>
              <w:rPr>
                <w:rFonts w:ascii="Arial" w:hAnsi="Arial" w:cs="Arial"/>
                <w:sz w:val="12"/>
                <w:szCs w:val="2"/>
              </w:rPr>
            </w:pPr>
          </w:p>
        </w:tc>
        <w:tc>
          <w:tcPr>
            <w:tcW w:w="1637" w:type="pct"/>
            <w:tcBorders>
              <w:top w:val="single" w:sz="4" w:space="0" w:color="auto"/>
            </w:tcBorders>
            <w:vAlign w:val="center"/>
          </w:tcPr>
          <w:p w:rsidR="009B71CC" w:rsidRPr="00F4735D" w:rsidRDefault="009B71CC" w:rsidP="009B71CC">
            <w:pPr>
              <w:snapToGrid w:val="0"/>
              <w:jc w:val="center"/>
              <w:rPr>
                <w:rFonts w:ascii="Arial" w:hAnsi="Arial" w:cs="Arial"/>
                <w:sz w:val="12"/>
                <w:szCs w:val="2"/>
              </w:rPr>
            </w:pPr>
          </w:p>
        </w:tc>
      </w:tr>
      <w:tr w:rsidR="000A592F" w:rsidRPr="00F4735D">
        <w:trPr>
          <w:trHeight w:val="39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0A592F">
            <w:pPr>
              <w:snapToGrid w:val="0"/>
              <w:jc w:val="center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  <w:lang w:eastAsia="zh-HK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Rank: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0A592F">
            <w:pPr>
              <w:snapToGrid w:val="0"/>
              <w:jc w:val="center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  <w:lang w:eastAsia="zh-HK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Rank: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0A592F" w:rsidRPr="00F4735D">
        <w:trPr>
          <w:trHeight w:val="397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Department: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</w:rPr>
              <w:t>Dep</w:t>
            </w:r>
            <w:r w:rsidRPr="00F4735D">
              <w:rPr>
                <w:rFonts w:ascii="Arial" w:hAnsi="Arial" w:cs="Arial"/>
                <w:lang w:eastAsia="zh-HK"/>
              </w:rPr>
              <w:t>artment: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0A592F" w:rsidRPr="00F4735D">
        <w:trPr>
          <w:trHeight w:val="397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>Hospital</w:t>
            </w:r>
            <w:r w:rsidRPr="00F4735D">
              <w:rPr>
                <w:rFonts w:ascii="Arial" w:hAnsi="Arial" w:cs="Arial"/>
                <w:lang w:eastAsia="zh-HK"/>
              </w:rPr>
              <w:t>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>Hospital</w:t>
            </w:r>
            <w:r w:rsidRPr="00F4735D">
              <w:rPr>
                <w:rFonts w:ascii="Arial" w:hAnsi="Arial" w:cs="Arial"/>
                <w:lang w:eastAsia="zh-HK"/>
              </w:rPr>
              <w:t>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0A592F" w:rsidRPr="00F4735D">
        <w:trPr>
          <w:trHeight w:val="397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</w:rPr>
              <w:t>Period</w:t>
            </w:r>
            <w:r w:rsidRPr="00F4735D">
              <w:rPr>
                <w:rFonts w:ascii="Arial" w:hAnsi="Arial" w:cs="Arial"/>
                <w:lang w:eastAsia="zh-HK"/>
              </w:rPr>
              <w:t>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</w:rPr>
              <w:t>Period</w:t>
            </w:r>
            <w:r w:rsidRPr="00F4735D">
              <w:rPr>
                <w:rFonts w:ascii="Arial" w:hAnsi="Arial" w:cs="Arial"/>
                <w:lang w:eastAsia="zh-HK"/>
              </w:rPr>
              <w:t>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592F" w:rsidRPr="00F4735D">
        <w:trPr>
          <w:trHeight w:val="397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  <w:lang w:eastAsia="zh-HK"/>
              </w:rPr>
              <w:t>Name</w:t>
            </w:r>
            <w:r w:rsidRPr="00F4735D">
              <w:rPr>
                <w:rFonts w:ascii="Arial" w:hAnsi="Arial" w:cs="Arial"/>
              </w:rPr>
              <w:t xml:space="preserve"> of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Consultant: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  <w:lang w:eastAsia="zh-HK"/>
              </w:rPr>
              <w:t>Name</w:t>
            </w:r>
            <w:r w:rsidRPr="00F4735D">
              <w:rPr>
                <w:rFonts w:ascii="Arial" w:hAnsi="Arial" w:cs="Arial"/>
              </w:rPr>
              <w:t xml:space="preserve"> of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Consultant: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592F" w:rsidRPr="00F4735D">
        <w:trPr>
          <w:trHeight w:val="680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 xml:space="preserve">Signature of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Consultant: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F4735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 xml:space="preserve">Signature of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Consultant: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592F" w:rsidRPr="00F4735D">
        <w:trPr>
          <w:trHeight w:val="2665"/>
          <w:jc w:val="center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C" w:rsidRPr="00F4735D" w:rsidRDefault="009B71CC" w:rsidP="002B4D1E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 xml:space="preserve">Hospital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Stamp: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C" w:rsidRPr="00F4735D" w:rsidRDefault="009B71CC" w:rsidP="002B4D1E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 xml:space="preserve">Hospital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Stamp: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C" w:rsidRPr="00F4735D" w:rsidRDefault="009B71CC" w:rsidP="002B4D1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4735D" w:rsidRPr="00F4735D" w:rsidRDefault="00F4735D" w:rsidP="00DF6686">
      <w:pPr>
        <w:tabs>
          <w:tab w:val="left" w:pos="2700"/>
        </w:tabs>
        <w:spacing w:afterLines="25" w:after="60"/>
        <w:jc w:val="center"/>
        <w:rPr>
          <w:rFonts w:ascii="Arial" w:hAnsi="Arial" w:cs="Arial"/>
          <w:b/>
          <w:i/>
          <w:sz w:val="16"/>
          <w:lang w:eastAsia="zh-HK"/>
        </w:rPr>
      </w:pPr>
    </w:p>
    <w:p w:rsidR="00F4735D" w:rsidRPr="00F4735D" w:rsidRDefault="000A592F" w:rsidP="00DF6686">
      <w:pPr>
        <w:keepNext/>
        <w:tabs>
          <w:tab w:val="left" w:pos="2700"/>
        </w:tabs>
        <w:spacing w:afterLines="25" w:after="6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br w:type="page"/>
      </w:r>
      <w:r w:rsidR="00F4735D" w:rsidRPr="00F4735D">
        <w:rPr>
          <w:rFonts w:ascii="Arial" w:hAnsi="Arial" w:cs="Arial"/>
          <w:b/>
          <w:i/>
          <w:sz w:val="24"/>
        </w:rPr>
        <w:lastRenderedPageBreak/>
        <w:t>Application for Recognition of Local Professional Experience</w:t>
      </w:r>
    </w:p>
    <w:p w:rsidR="00F4735D" w:rsidRPr="00F4735D" w:rsidRDefault="00F4735D" w:rsidP="00F4735D">
      <w:pPr>
        <w:jc w:val="center"/>
        <w:rPr>
          <w:rFonts w:ascii="Arial" w:hAnsi="Arial" w:cs="Arial"/>
          <w:b/>
          <w:sz w:val="40"/>
          <w:u w:val="single"/>
        </w:rPr>
      </w:pPr>
      <w:r w:rsidRPr="00F4735D">
        <w:rPr>
          <w:rFonts w:ascii="Arial" w:hAnsi="Arial" w:cs="Arial"/>
        </w:rPr>
        <w:t>(if applicable)</w:t>
      </w:r>
    </w:p>
    <w:p w:rsidR="000A592F" w:rsidRPr="00F4735D" w:rsidRDefault="000A592F" w:rsidP="000A592F">
      <w:pPr>
        <w:jc w:val="center"/>
        <w:rPr>
          <w:rFonts w:ascii="Arial" w:hAnsi="Arial" w:cs="Arial"/>
        </w:rPr>
      </w:pPr>
    </w:p>
    <w:tbl>
      <w:tblPr>
        <w:tblW w:w="504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233"/>
        <w:gridCol w:w="3232"/>
        <w:gridCol w:w="136"/>
        <w:gridCol w:w="396"/>
        <w:gridCol w:w="1231"/>
        <w:gridCol w:w="3222"/>
      </w:tblGrid>
      <w:tr w:rsidR="000A592F" w:rsidRPr="00F4735D">
        <w:trPr>
          <w:trHeight w:val="283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E243C2" w:rsidP="00A856DD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Rank: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E243C2" w:rsidP="00A856DD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Rank: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0A592F" w:rsidRPr="00F4735D">
        <w:trPr>
          <w:trHeight w:val="283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Department: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</w:rPr>
              <w:t>Dep</w:t>
            </w:r>
            <w:r w:rsidRPr="00F4735D">
              <w:rPr>
                <w:rFonts w:ascii="Arial" w:hAnsi="Arial" w:cs="Arial"/>
                <w:lang w:eastAsia="zh-HK"/>
              </w:rPr>
              <w:t>artment: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0A592F" w:rsidRPr="00F4735D">
        <w:trPr>
          <w:trHeight w:val="283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>Hospital</w:t>
            </w:r>
            <w:r w:rsidRPr="00F4735D">
              <w:rPr>
                <w:rFonts w:ascii="Arial" w:hAnsi="Arial" w:cs="Arial"/>
                <w:lang w:eastAsia="zh-HK"/>
              </w:rPr>
              <w:t>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>Hospital</w:t>
            </w:r>
            <w:r w:rsidRPr="00F4735D">
              <w:rPr>
                <w:rFonts w:ascii="Arial" w:hAnsi="Arial" w:cs="Arial"/>
                <w:lang w:eastAsia="zh-HK"/>
              </w:rPr>
              <w:t>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0A592F" w:rsidRPr="00F4735D">
        <w:trPr>
          <w:trHeight w:val="283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</w:rPr>
              <w:t>Period</w:t>
            </w:r>
            <w:r w:rsidRPr="00F4735D">
              <w:rPr>
                <w:rFonts w:ascii="Arial" w:hAnsi="Arial" w:cs="Arial"/>
                <w:lang w:eastAsia="zh-HK"/>
              </w:rPr>
              <w:t>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</w:rPr>
              <w:t>Period</w:t>
            </w:r>
            <w:r w:rsidRPr="00F4735D">
              <w:rPr>
                <w:rFonts w:ascii="Arial" w:hAnsi="Arial" w:cs="Arial"/>
                <w:lang w:eastAsia="zh-HK"/>
              </w:rPr>
              <w:t>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592F" w:rsidRPr="00F4735D">
        <w:trPr>
          <w:trHeight w:val="283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  <w:lang w:eastAsia="zh-HK"/>
              </w:rPr>
              <w:t>Name</w:t>
            </w:r>
            <w:r w:rsidRPr="00F4735D">
              <w:rPr>
                <w:rFonts w:ascii="Arial" w:hAnsi="Arial" w:cs="Arial"/>
              </w:rPr>
              <w:t xml:space="preserve"> of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Consultant: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  <w:lang w:eastAsia="zh-HK"/>
              </w:rPr>
              <w:t>Name</w:t>
            </w:r>
            <w:r w:rsidRPr="00F4735D">
              <w:rPr>
                <w:rFonts w:ascii="Arial" w:hAnsi="Arial" w:cs="Arial"/>
              </w:rPr>
              <w:t xml:space="preserve"> of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Consultant: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592F" w:rsidRPr="00F4735D">
        <w:trPr>
          <w:trHeight w:val="680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 xml:space="preserve">Signature of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Consultant: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 xml:space="preserve">Signature of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Consultant: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592F" w:rsidRPr="00F4735D">
        <w:trPr>
          <w:trHeight w:val="2665"/>
          <w:jc w:val="center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 xml:space="preserve">Hospital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Stamp: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 xml:space="preserve">Hospital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Stamp: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592F" w:rsidRPr="00F4735D">
        <w:trPr>
          <w:jc w:val="center"/>
        </w:trPr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sz w:val="12"/>
                <w:szCs w:val="2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  <w:sz w:val="12"/>
                <w:szCs w:val="2"/>
              </w:rPr>
            </w:pPr>
          </w:p>
        </w:tc>
        <w:tc>
          <w:tcPr>
            <w:tcW w:w="1641" w:type="pct"/>
            <w:tcBorders>
              <w:top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sz w:val="12"/>
                <w:szCs w:val="2"/>
              </w:rPr>
            </w:pPr>
          </w:p>
        </w:tc>
        <w:tc>
          <w:tcPr>
            <w:tcW w:w="69" w:type="pct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sz w:val="12"/>
                <w:szCs w:val="2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sz w:val="12"/>
                <w:szCs w:val="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  <w:sz w:val="12"/>
                <w:szCs w:val="2"/>
              </w:rPr>
            </w:pPr>
          </w:p>
        </w:tc>
        <w:tc>
          <w:tcPr>
            <w:tcW w:w="1637" w:type="pct"/>
            <w:tcBorders>
              <w:top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sz w:val="12"/>
                <w:szCs w:val="2"/>
              </w:rPr>
            </w:pPr>
          </w:p>
        </w:tc>
      </w:tr>
      <w:tr w:rsidR="000A592F" w:rsidRPr="00F4735D">
        <w:trPr>
          <w:trHeight w:val="39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E243C2" w:rsidP="00A856D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Rank: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E243C2" w:rsidP="00A856D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Rank: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0A592F" w:rsidRPr="00F4735D">
        <w:trPr>
          <w:trHeight w:val="397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  <w:lang w:eastAsia="zh-HK"/>
              </w:rPr>
              <w:t>Department: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</w:rPr>
              <w:t>Dep</w:t>
            </w:r>
            <w:r w:rsidRPr="00F4735D">
              <w:rPr>
                <w:rFonts w:ascii="Arial" w:hAnsi="Arial" w:cs="Arial"/>
                <w:lang w:eastAsia="zh-HK"/>
              </w:rPr>
              <w:t>artment: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0A592F" w:rsidRPr="00F4735D">
        <w:trPr>
          <w:trHeight w:val="397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>Hospital</w:t>
            </w:r>
            <w:r w:rsidRPr="00F4735D">
              <w:rPr>
                <w:rFonts w:ascii="Arial" w:hAnsi="Arial" w:cs="Arial"/>
                <w:lang w:eastAsia="zh-HK"/>
              </w:rPr>
              <w:t>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>Hospital</w:t>
            </w:r>
            <w:r w:rsidRPr="00F4735D">
              <w:rPr>
                <w:rFonts w:ascii="Arial" w:hAnsi="Arial" w:cs="Arial"/>
                <w:lang w:eastAsia="zh-HK"/>
              </w:rPr>
              <w:t>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0A592F" w:rsidRPr="00F4735D">
        <w:trPr>
          <w:trHeight w:val="397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</w:rPr>
              <w:t>Period</w:t>
            </w:r>
            <w:r w:rsidRPr="00F4735D">
              <w:rPr>
                <w:rFonts w:ascii="Arial" w:hAnsi="Arial" w:cs="Arial"/>
                <w:lang w:eastAsia="zh-HK"/>
              </w:rPr>
              <w:t>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  <w:lang w:eastAsia="zh-HK"/>
              </w:rPr>
            </w:pPr>
            <w:r w:rsidRPr="00F4735D">
              <w:rPr>
                <w:rFonts w:ascii="Arial" w:hAnsi="Arial" w:cs="Arial"/>
              </w:rPr>
              <w:t>Period</w:t>
            </w:r>
            <w:r w:rsidRPr="00F4735D">
              <w:rPr>
                <w:rFonts w:ascii="Arial" w:hAnsi="Arial" w:cs="Arial"/>
                <w:lang w:eastAsia="zh-HK"/>
              </w:rPr>
              <w:t>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592F" w:rsidRPr="00F4735D">
        <w:trPr>
          <w:trHeight w:val="397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  <w:lang w:eastAsia="zh-HK"/>
              </w:rPr>
              <w:t>Name</w:t>
            </w:r>
            <w:r w:rsidRPr="00F4735D">
              <w:rPr>
                <w:rFonts w:ascii="Arial" w:hAnsi="Arial" w:cs="Arial"/>
              </w:rPr>
              <w:t xml:space="preserve"> of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Consultant: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  <w:lang w:eastAsia="zh-HK"/>
              </w:rPr>
              <w:t>Name</w:t>
            </w:r>
            <w:r w:rsidRPr="00F4735D">
              <w:rPr>
                <w:rFonts w:ascii="Arial" w:hAnsi="Arial" w:cs="Arial"/>
              </w:rPr>
              <w:t xml:space="preserve"> of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Consultant: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592F" w:rsidRPr="00F4735D">
        <w:trPr>
          <w:trHeight w:val="680"/>
          <w:jc w:val="center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 xml:space="preserve">Signature of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Consultant: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 xml:space="preserve">Signature of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Consultant: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A592F" w:rsidRPr="00F4735D">
        <w:trPr>
          <w:trHeight w:val="2665"/>
          <w:jc w:val="center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 xml:space="preserve">Hospital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Stamp: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2F" w:rsidRPr="00F4735D" w:rsidRDefault="000A592F" w:rsidP="00A856DD">
            <w:pPr>
              <w:snapToGrid w:val="0"/>
              <w:jc w:val="right"/>
              <w:rPr>
                <w:rFonts w:ascii="Arial" w:hAnsi="Arial" w:cs="Arial"/>
              </w:rPr>
            </w:pPr>
            <w:r w:rsidRPr="00F4735D">
              <w:rPr>
                <w:rFonts w:ascii="Arial" w:hAnsi="Arial" w:cs="Arial"/>
              </w:rPr>
              <w:t xml:space="preserve">Hospital </w:t>
            </w:r>
            <w:r w:rsidRPr="00F4735D">
              <w:rPr>
                <w:rFonts w:ascii="Arial" w:hAnsi="Arial" w:cs="Arial"/>
                <w:lang w:eastAsia="zh-HK"/>
              </w:rPr>
              <w:br/>
            </w:r>
            <w:r w:rsidRPr="00F4735D">
              <w:rPr>
                <w:rFonts w:ascii="Arial" w:hAnsi="Arial" w:cs="Arial"/>
              </w:rPr>
              <w:t>Stamp: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2F" w:rsidRPr="00F4735D" w:rsidRDefault="000A592F" w:rsidP="00A856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B71CC" w:rsidRPr="00F4735D" w:rsidRDefault="009B71CC" w:rsidP="009B71CC">
      <w:pPr>
        <w:rPr>
          <w:rFonts w:ascii="Arial" w:hAnsi="Arial" w:cs="Arial"/>
          <w:sz w:val="10"/>
          <w:szCs w:val="24"/>
        </w:rPr>
      </w:pPr>
    </w:p>
    <w:sectPr w:rsidR="009B71CC" w:rsidRPr="00F4735D" w:rsidSect="005E4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67" w:right="1134" w:bottom="28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73" w:rsidRDefault="00216573" w:rsidP="00160C0C">
      <w:r>
        <w:separator/>
      </w:r>
    </w:p>
  </w:endnote>
  <w:endnote w:type="continuationSeparator" w:id="0">
    <w:p w:rsidR="00216573" w:rsidRDefault="00216573" w:rsidP="0016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9E" w:rsidRDefault="006257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E3" w:rsidRPr="00D66917" w:rsidRDefault="002748E3" w:rsidP="00D66917">
    <w:pPr>
      <w:pStyle w:val="a5"/>
      <w:tabs>
        <w:tab w:val="clear" w:pos="4153"/>
        <w:tab w:val="clear" w:pos="8306"/>
        <w:tab w:val="right" w:pos="9639"/>
      </w:tabs>
      <w:rPr>
        <w:rFonts w:ascii="Arial" w:hAnsi="Arial" w:cs="Arial"/>
        <w:lang w:eastAsia="zh-HK"/>
      </w:rPr>
    </w:pPr>
    <w:r w:rsidRPr="00D66917">
      <w:rPr>
        <w:rFonts w:ascii="Arial" w:hAnsi="Arial" w:cs="Arial"/>
        <w:lang w:eastAsia="zh-HK"/>
      </w:rPr>
      <w:t xml:space="preserve">Revised on </w:t>
    </w:r>
    <w:r w:rsidR="0062579E">
      <w:rPr>
        <w:rFonts w:ascii="Arial" w:hAnsi="Arial" w:cs="Arial"/>
      </w:rPr>
      <w:t>06</w:t>
    </w:r>
    <w:bookmarkStart w:id="3" w:name="_GoBack"/>
    <w:bookmarkEnd w:id="3"/>
    <w:r>
      <w:rPr>
        <w:rFonts w:ascii="Arial" w:hAnsi="Arial" w:cs="Arial" w:hint="eastAsia"/>
      </w:rPr>
      <w:t xml:space="preserve"> </w:t>
    </w:r>
    <w:r w:rsidR="0062579E">
      <w:rPr>
        <w:rFonts w:ascii="Arial" w:hAnsi="Arial" w:cs="Arial"/>
      </w:rPr>
      <w:t>Nov</w:t>
    </w:r>
    <w:r>
      <w:rPr>
        <w:rFonts w:ascii="Arial" w:hAnsi="Arial" w:cs="Arial"/>
        <w:lang w:eastAsia="zh-HK"/>
      </w:rPr>
      <w:t xml:space="preserve"> 201</w:t>
    </w:r>
    <w:r w:rsidR="0062579E">
      <w:rPr>
        <w:rFonts w:ascii="Arial" w:hAnsi="Arial" w:cs="Arial"/>
      </w:rPr>
      <w:t>4</w:t>
    </w:r>
    <w:r w:rsidRPr="00D66917">
      <w:rPr>
        <w:rFonts w:ascii="Arial" w:hAnsi="Arial" w:cs="Arial"/>
        <w:lang w:eastAsia="zh-HK"/>
      </w:rPr>
      <w:tab/>
      <w:t xml:space="preserve">Page </w:t>
    </w:r>
    <w:r w:rsidRPr="00D66917">
      <w:rPr>
        <w:rFonts w:ascii="Arial" w:hAnsi="Arial" w:cs="Arial"/>
        <w:lang w:eastAsia="zh-HK"/>
      </w:rPr>
      <w:fldChar w:fldCharType="begin"/>
    </w:r>
    <w:r w:rsidRPr="00D66917">
      <w:rPr>
        <w:rFonts w:ascii="Arial" w:hAnsi="Arial" w:cs="Arial"/>
        <w:lang w:eastAsia="zh-HK"/>
      </w:rPr>
      <w:instrText xml:space="preserve"> PAGE   \* MERGEFORMAT </w:instrText>
    </w:r>
    <w:r w:rsidRPr="00D66917">
      <w:rPr>
        <w:rFonts w:ascii="Arial" w:hAnsi="Arial" w:cs="Arial"/>
        <w:lang w:eastAsia="zh-HK"/>
      </w:rPr>
      <w:fldChar w:fldCharType="separate"/>
    </w:r>
    <w:r w:rsidR="0062579E">
      <w:rPr>
        <w:rFonts w:ascii="Arial" w:hAnsi="Arial" w:cs="Arial"/>
        <w:noProof/>
        <w:lang w:eastAsia="zh-HK"/>
      </w:rPr>
      <w:t>5</w:t>
    </w:r>
    <w:r w:rsidRPr="00D66917">
      <w:rPr>
        <w:rFonts w:ascii="Arial" w:hAnsi="Arial" w:cs="Arial"/>
        <w:lang w:eastAsia="zh-HK"/>
      </w:rPr>
      <w:fldChar w:fldCharType="end"/>
    </w:r>
    <w:r w:rsidRPr="00D66917">
      <w:rPr>
        <w:rFonts w:ascii="Arial" w:hAnsi="Arial" w:cs="Arial"/>
        <w:lang w:eastAsia="zh-HK"/>
      </w:rPr>
      <w:t xml:space="preserve"> of </w:t>
    </w:r>
    <w:r w:rsidR="00216573">
      <w:fldChar w:fldCharType="begin"/>
    </w:r>
    <w:r w:rsidR="00216573">
      <w:instrText xml:space="preserve"> NUMPAGES   \* MERGEFORMAT </w:instrText>
    </w:r>
    <w:r w:rsidR="00216573">
      <w:fldChar w:fldCharType="separate"/>
    </w:r>
    <w:r w:rsidR="0062579E" w:rsidRPr="0062579E">
      <w:rPr>
        <w:rFonts w:ascii="Arial" w:hAnsi="Arial" w:cs="Arial"/>
        <w:noProof/>
        <w:lang w:eastAsia="zh-HK"/>
      </w:rPr>
      <w:t>5</w:t>
    </w:r>
    <w:r w:rsidR="00216573">
      <w:rPr>
        <w:rFonts w:ascii="Arial" w:hAnsi="Arial" w:cs="Arial"/>
        <w:noProof/>
        <w:lang w:eastAsia="zh-H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9E" w:rsidRDefault="006257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73" w:rsidRDefault="00216573" w:rsidP="00160C0C">
      <w:r>
        <w:separator/>
      </w:r>
    </w:p>
  </w:footnote>
  <w:footnote w:type="continuationSeparator" w:id="0">
    <w:p w:rsidR="00216573" w:rsidRDefault="00216573" w:rsidP="0016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9E" w:rsidRDefault="00625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208"/>
      <w:gridCol w:w="8649"/>
    </w:tblGrid>
    <w:tr w:rsidR="002748E3">
      <w:tc>
        <w:tcPr>
          <w:tcW w:w="613" w:type="pct"/>
        </w:tcPr>
        <w:p w:rsidR="002748E3" w:rsidRDefault="00F60F37" w:rsidP="00164625">
          <w:r>
            <w:rPr>
              <w:noProof/>
            </w:rPr>
            <w:drawing>
              <wp:inline distT="0" distB="0" distL="0" distR="0">
                <wp:extent cx="579120" cy="716280"/>
                <wp:effectExtent l="19050" t="0" r="0" b="0"/>
                <wp:docPr id="1" name="圖片 1" descr="HKCEM%20(color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KCEM%20(color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7" w:type="pct"/>
          <w:vAlign w:val="center"/>
        </w:tcPr>
        <w:p w:rsidR="002748E3" w:rsidRPr="00164625" w:rsidRDefault="002748E3" w:rsidP="00164625">
          <w:pPr>
            <w:pStyle w:val="10"/>
            <w:snapToGrid w:val="0"/>
            <w:spacing w:before="0" w:after="0" w:line="240" w:lineRule="auto"/>
            <w:rPr>
              <w:sz w:val="36"/>
            </w:rPr>
          </w:pPr>
          <w:smartTag w:uri="urn:schemas-microsoft-com:office:smarttags" w:element="place">
            <w:smartTag w:uri="urn:schemas-microsoft-com:office:smarttags" w:element="PlaceName">
              <w:r w:rsidRPr="00164625">
                <w:rPr>
                  <w:sz w:val="36"/>
                </w:rPr>
                <w:t>Hong Kong</w:t>
              </w:r>
            </w:smartTag>
            <w:r w:rsidRPr="00164625">
              <w:rPr>
                <w:sz w:val="36"/>
              </w:rPr>
              <w:t xml:space="preserve"> </w:t>
            </w:r>
            <w:smartTag w:uri="urn:schemas-microsoft-com:office:smarttags" w:element="PlaceType">
              <w:r w:rsidRPr="00164625">
                <w:rPr>
                  <w:sz w:val="36"/>
                </w:rPr>
                <w:t>College</w:t>
              </w:r>
            </w:smartTag>
          </w:smartTag>
          <w:r w:rsidRPr="00164625">
            <w:rPr>
              <w:sz w:val="36"/>
            </w:rPr>
            <w:t xml:space="preserve"> of Emergency Medicine</w:t>
          </w:r>
        </w:p>
        <w:p w:rsidR="002748E3" w:rsidRPr="00164625" w:rsidRDefault="002748E3" w:rsidP="00164625">
          <w:pPr>
            <w:pStyle w:val="10"/>
            <w:snapToGrid w:val="0"/>
            <w:spacing w:before="0" w:after="0" w:line="240" w:lineRule="auto"/>
            <w:rPr>
              <w:sz w:val="36"/>
              <w:lang w:eastAsia="zh-HK"/>
            </w:rPr>
          </w:pPr>
          <w:r w:rsidRPr="00164625">
            <w:rPr>
              <w:sz w:val="36"/>
            </w:rPr>
            <w:t xml:space="preserve">Application </w:t>
          </w:r>
          <w:r w:rsidRPr="00164625">
            <w:rPr>
              <w:rFonts w:hint="eastAsia"/>
              <w:sz w:val="36"/>
              <w:lang w:eastAsia="zh-HK"/>
            </w:rPr>
            <w:t xml:space="preserve">Form </w:t>
          </w:r>
          <w:r w:rsidRPr="00164625">
            <w:rPr>
              <w:sz w:val="36"/>
            </w:rPr>
            <w:t>for Enrollment as Trainee</w:t>
          </w:r>
        </w:p>
      </w:tc>
    </w:tr>
  </w:tbl>
  <w:p w:rsidR="002748E3" w:rsidRPr="00BE33EC" w:rsidRDefault="002748E3" w:rsidP="00BE33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9E" w:rsidRDefault="00625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5479"/>
    <w:multiLevelType w:val="multilevel"/>
    <w:tmpl w:val="2A8A4CD2"/>
    <w:styleLink w:val="1"/>
    <w:lvl w:ilvl="0">
      <w:start w:val="1"/>
      <w:numFmt w:val="bullet"/>
      <w:lvlText w:val="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404D31"/>
    <w:multiLevelType w:val="multilevel"/>
    <w:tmpl w:val="2A8A4CD2"/>
    <w:numStyleLink w:val="1"/>
  </w:abstractNum>
  <w:abstractNum w:abstractNumId="2">
    <w:nsid w:val="3E9C37B7"/>
    <w:multiLevelType w:val="hybridMultilevel"/>
    <w:tmpl w:val="5008C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EBF6061"/>
    <w:multiLevelType w:val="hybridMultilevel"/>
    <w:tmpl w:val="624C9C5E"/>
    <w:lvl w:ilvl="0" w:tplc="F324537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0F7F3D"/>
    <w:multiLevelType w:val="multilevel"/>
    <w:tmpl w:val="CB9EF1E6"/>
    <w:lvl w:ilvl="0">
      <w:start w:val="1"/>
      <w:numFmt w:val="bullet"/>
      <w:lvlText w:val="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647"/>
    <w:rsid w:val="00003E93"/>
    <w:rsid w:val="000333E2"/>
    <w:rsid w:val="00064471"/>
    <w:rsid w:val="000A592F"/>
    <w:rsid w:val="000C558A"/>
    <w:rsid w:val="001140E9"/>
    <w:rsid w:val="00123000"/>
    <w:rsid w:val="00133077"/>
    <w:rsid w:val="00133915"/>
    <w:rsid w:val="00140145"/>
    <w:rsid w:val="0014497C"/>
    <w:rsid w:val="00156929"/>
    <w:rsid w:val="00160C0C"/>
    <w:rsid w:val="00164625"/>
    <w:rsid w:val="001750DC"/>
    <w:rsid w:val="00180C71"/>
    <w:rsid w:val="00183AA8"/>
    <w:rsid w:val="00191ADC"/>
    <w:rsid w:val="001C0647"/>
    <w:rsid w:val="001E175F"/>
    <w:rsid w:val="001E4489"/>
    <w:rsid w:val="0021235C"/>
    <w:rsid w:val="00216573"/>
    <w:rsid w:val="002469C5"/>
    <w:rsid w:val="00265F7B"/>
    <w:rsid w:val="002748E3"/>
    <w:rsid w:val="00296D52"/>
    <w:rsid w:val="002A1569"/>
    <w:rsid w:val="002B4D1E"/>
    <w:rsid w:val="002B6159"/>
    <w:rsid w:val="002C1F93"/>
    <w:rsid w:val="002C6AD0"/>
    <w:rsid w:val="002D2485"/>
    <w:rsid w:val="00325226"/>
    <w:rsid w:val="00372EA9"/>
    <w:rsid w:val="00377A76"/>
    <w:rsid w:val="003A33CA"/>
    <w:rsid w:val="003C0943"/>
    <w:rsid w:val="00412594"/>
    <w:rsid w:val="0045485B"/>
    <w:rsid w:val="00491E91"/>
    <w:rsid w:val="004E382F"/>
    <w:rsid w:val="00516FE1"/>
    <w:rsid w:val="00584011"/>
    <w:rsid w:val="005842AC"/>
    <w:rsid w:val="0058763A"/>
    <w:rsid w:val="005B3743"/>
    <w:rsid w:val="005C233A"/>
    <w:rsid w:val="005C41C6"/>
    <w:rsid w:val="005E2C96"/>
    <w:rsid w:val="005E4334"/>
    <w:rsid w:val="005F12A6"/>
    <w:rsid w:val="00603115"/>
    <w:rsid w:val="00613B05"/>
    <w:rsid w:val="0062579E"/>
    <w:rsid w:val="006258B3"/>
    <w:rsid w:val="00632EA9"/>
    <w:rsid w:val="006A0063"/>
    <w:rsid w:val="006A16EC"/>
    <w:rsid w:val="006A5AB4"/>
    <w:rsid w:val="006A6BE2"/>
    <w:rsid w:val="006B2B89"/>
    <w:rsid w:val="006B4A90"/>
    <w:rsid w:val="006B5B51"/>
    <w:rsid w:val="006D4054"/>
    <w:rsid w:val="006D50F8"/>
    <w:rsid w:val="006E1C8E"/>
    <w:rsid w:val="006F2940"/>
    <w:rsid w:val="007034B1"/>
    <w:rsid w:val="007227B0"/>
    <w:rsid w:val="007411D3"/>
    <w:rsid w:val="00746003"/>
    <w:rsid w:val="007809B7"/>
    <w:rsid w:val="0078274D"/>
    <w:rsid w:val="00786D46"/>
    <w:rsid w:val="00817FA4"/>
    <w:rsid w:val="00847710"/>
    <w:rsid w:val="00850511"/>
    <w:rsid w:val="00855E1C"/>
    <w:rsid w:val="00873311"/>
    <w:rsid w:val="00883060"/>
    <w:rsid w:val="008B5DC6"/>
    <w:rsid w:val="008E288D"/>
    <w:rsid w:val="00902676"/>
    <w:rsid w:val="00906AFA"/>
    <w:rsid w:val="009318E4"/>
    <w:rsid w:val="00937E1C"/>
    <w:rsid w:val="009673E7"/>
    <w:rsid w:val="00970DD0"/>
    <w:rsid w:val="00997D0E"/>
    <w:rsid w:val="009B2CB5"/>
    <w:rsid w:val="009B71CC"/>
    <w:rsid w:val="00A0194E"/>
    <w:rsid w:val="00A06492"/>
    <w:rsid w:val="00A07EE9"/>
    <w:rsid w:val="00A50708"/>
    <w:rsid w:val="00A8278F"/>
    <w:rsid w:val="00A856DD"/>
    <w:rsid w:val="00AC4D7D"/>
    <w:rsid w:val="00AF775C"/>
    <w:rsid w:val="00B33D2D"/>
    <w:rsid w:val="00B4490A"/>
    <w:rsid w:val="00B639DA"/>
    <w:rsid w:val="00B703FF"/>
    <w:rsid w:val="00B71609"/>
    <w:rsid w:val="00BA5538"/>
    <w:rsid w:val="00BB239C"/>
    <w:rsid w:val="00BC1983"/>
    <w:rsid w:val="00BD54E7"/>
    <w:rsid w:val="00BD5EDE"/>
    <w:rsid w:val="00BE33EC"/>
    <w:rsid w:val="00BE6D4C"/>
    <w:rsid w:val="00C012BC"/>
    <w:rsid w:val="00C131D9"/>
    <w:rsid w:val="00C24CC9"/>
    <w:rsid w:val="00C34628"/>
    <w:rsid w:val="00C762E1"/>
    <w:rsid w:val="00C95523"/>
    <w:rsid w:val="00CB4BFE"/>
    <w:rsid w:val="00CB6BDB"/>
    <w:rsid w:val="00CE0503"/>
    <w:rsid w:val="00CE3FB1"/>
    <w:rsid w:val="00D16E94"/>
    <w:rsid w:val="00D66917"/>
    <w:rsid w:val="00D71D24"/>
    <w:rsid w:val="00D9472E"/>
    <w:rsid w:val="00DA45F7"/>
    <w:rsid w:val="00DE2A64"/>
    <w:rsid w:val="00DF6686"/>
    <w:rsid w:val="00E03ECF"/>
    <w:rsid w:val="00E07D5D"/>
    <w:rsid w:val="00E243C2"/>
    <w:rsid w:val="00E80ACD"/>
    <w:rsid w:val="00F04077"/>
    <w:rsid w:val="00F21B80"/>
    <w:rsid w:val="00F22AB4"/>
    <w:rsid w:val="00F41FF4"/>
    <w:rsid w:val="00F47267"/>
    <w:rsid w:val="00F4735D"/>
    <w:rsid w:val="00F60F37"/>
    <w:rsid w:val="00F77CDD"/>
    <w:rsid w:val="00F809C7"/>
    <w:rsid w:val="00FA4866"/>
    <w:rsid w:val="00FD095B"/>
    <w:rsid w:val="00FD1FCC"/>
    <w:rsid w:val="00FD217B"/>
    <w:rsid w:val="00FD39DF"/>
    <w:rsid w:val="00FD4276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0">
    <w:name w:val="heading 1"/>
    <w:basedOn w:val="a"/>
    <w:next w:val="a"/>
    <w:link w:val="11"/>
    <w:uiPriority w:val="9"/>
    <w:qFormat/>
    <w:rsid w:val="00516FE1"/>
    <w:pPr>
      <w:keepNext/>
      <w:widowControl w:val="0"/>
      <w:overflowPunct/>
      <w:autoSpaceDE/>
      <w:autoSpaceDN/>
      <w:adjustRightInd/>
      <w:spacing w:before="180" w:after="180" w:line="720" w:lineRule="auto"/>
      <w:textAlignment w:val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411D3"/>
    <w:pPr>
      <w:keepNext/>
      <w:widowControl w:val="0"/>
      <w:overflowPunct/>
      <w:autoSpaceDE/>
      <w:autoSpaceDN/>
      <w:adjustRightInd/>
      <w:spacing w:line="720" w:lineRule="auto"/>
      <w:textAlignment w:val="auto"/>
      <w:outlineLvl w:val="1"/>
    </w:pPr>
    <w:rPr>
      <w:rFonts w:ascii="Cambria" w:hAnsi="Cambria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C0C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160C0C"/>
  </w:style>
  <w:style w:type="paragraph" w:styleId="a5">
    <w:name w:val="footer"/>
    <w:basedOn w:val="a"/>
    <w:link w:val="a6"/>
    <w:uiPriority w:val="99"/>
    <w:unhideWhenUsed/>
    <w:rsid w:val="00160C0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160C0C"/>
  </w:style>
  <w:style w:type="table" w:styleId="a7">
    <w:name w:val="Table Grid"/>
    <w:basedOn w:val="a1"/>
    <w:uiPriority w:val="59"/>
    <w:rsid w:val="00160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表格格線1"/>
    <w:basedOn w:val="a1"/>
    <w:next w:val="a7"/>
    <w:uiPriority w:val="59"/>
    <w:rsid w:val="00D16E94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標題 2 字元"/>
    <w:basedOn w:val="a0"/>
    <w:link w:val="2"/>
    <w:uiPriority w:val="9"/>
    <w:rsid w:val="007411D3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8">
    <w:name w:val="List Paragraph"/>
    <w:basedOn w:val="a"/>
    <w:uiPriority w:val="34"/>
    <w:qFormat/>
    <w:rsid w:val="007411D3"/>
    <w:pPr>
      <w:widowControl w:val="0"/>
      <w:overflowPunct/>
      <w:autoSpaceDE/>
      <w:autoSpaceDN/>
      <w:adjustRightInd/>
      <w:ind w:leftChars="200" w:left="480"/>
      <w:textAlignment w:val="auto"/>
    </w:pPr>
    <w:rPr>
      <w:rFonts w:ascii="Calibri" w:hAnsi="Calibri"/>
      <w:kern w:val="2"/>
      <w:sz w:val="24"/>
      <w:szCs w:val="22"/>
    </w:rPr>
  </w:style>
  <w:style w:type="character" w:styleId="a9">
    <w:name w:val="Hyperlink"/>
    <w:basedOn w:val="a0"/>
    <w:uiPriority w:val="99"/>
    <w:unhideWhenUsed/>
    <w:rsid w:val="007411D3"/>
    <w:rPr>
      <w:color w:val="0000FF"/>
      <w:u w:val="single"/>
    </w:rPr>
  </w:style>
  <w:style w:type="character" w:customStyle="1" w:styleId="11">
    <w:name w:val="標題 1 字元"/>
    <w:basedOn w:val="a0"/>
    <w:link w:val="10"/>
    <w:uiPriority w:val="9"/>
    <w:rsid w:val="00516FE1"/>
    <w:rPr>
      <w:rFonts w:ascii="Cambria" w:eastAsia="新細明體" w:hAnsi="Cambria" w:cs="Times New Roman"/>
      <w:b/>
      <w:bCs/>
      <w:kern w:val="52"/>
      <w:sz w:val="52"/>
      <w:szCs w:val="52"/>
    </w:rPr>
  </w:style>
  <w:style w:type="numbering" w:customStyle="1" w:styleId="1">
    <w:name w:val="樣式1"/>
    <w:rsid w:val="00FD1FCC"/>
    <w:pPr>
      <w:numPr>
        <w:numId w:val="4"/>
      </w:numPr>
    </w:pPr>
  </w:style>
  <w:style w:type="paragraph" w:styleId="aa">
    <w:name w:val="Balloon Text"/>
    <w:basedOn w:val="a"/>
    <w:link w:val="ab"/>
    <w:uiPriority w:val="99"/>
    <w:semiHidden/>
    <w:unhideWhenUsed/>
    <w:rsid w:val="00DF6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F6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D4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80DD-B759-4F2C-925D-03B39BD3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College of Emergency Medicine</vt:lpstr>
    </vt:vector>
  </TitlesOfParts>
  <Company>United Christian Hospital</Company>
  <LinksUpToDate>false</LinksUpToDate>
  <CharactersWithSpaces>4228</CharactersWithSpaces>
  <SharedDoc>false</SharedDoc>
  <HLinks>
    <vt:vector size="6" baseType="variant"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mailto:em-it@hkam.org.hk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College of Emergency Medicine</dc:title>
  <dc:creator>Microsoft Corporation</dc:creator>
  <cp:lastModifiedBy>Jacky Wong</cp:lastModifiedBy>
  <cp:revision>6</cp:revision>
  <cp:lastPrinted>2010-06-30T03:28:00Z</cp:lastPrinted>
  <dcterms:created xsi:type="dcterms:W3CDTF">2013-08-20T10:24:00Z</dcterms:created>
  <dcterms:modified xsi:type="dcterms:W3CDTF">2015-05-06T07:15:00Z</dcterms:modified>
</cp:coreProperties>
</file>